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E7D0" w14:textId="180C9C12" w:rsidR="006F161E" w:rsidRPr="00316872" w:rsidRDefault="00F037A3">
      <w:pPr>
        <w:pStyle w:val="Heading1"/>
        <w:numPr>
          <w:ilvl w:val="0"/>
          <w:numId w:val="0"/>
        </w:numPr>
        <w:rPr>
          <w:sz w:val="36"/>
          <w:szCs w:val="36"/>
          <w:lang w:eastAsia="nb-NO"/>
        </w:rPr>
      </w:pPr>
      <w:bookmarkStart w:id="0" w:name="_Hlk124943054"/>
      <w:bookmarkEnd w:id="0"/>
      <w:r w:rsidRPr="00316872">
        <w:rPr>
          <w:sz w:val="36"/>
          <w:szCs w:val="36"/>
          <w:lang w:eastAsia="nb-NO"/>
        </w:rPr>
        <w:t xml:space="preserve">Programming for </w:t>
      </w:r>
      <w:r w:rsidR="001A0159" w:rsidRPr="00316872">
        <w:rPr>
          <w:sz w:val="36"/>
          <w:szCs w:val="36"/>
          <w:lang w:eastAsia="nb-NO"/>
        </w:rPr>
        <w:t>D</w:t>
      </w:r>
      <w:r w:rsidR="007D0562" w:rsidRPr="00316872">
        <w:rPr>
          <w:sz w:val="36"/>
          <w:szCs w:val="36"/>
          <w:lang w:eastAsia="nb-NO"/>
        </w:rPr>
        <w:t xml:space="preserve">eveloping </w:t>
      </w:r>
      <w:r w:rsidRPr="00316872">
        <w:rPr>
          <w:sz w:val="36"/>
          <w:szCs w:val="36"/>
          <w:lang w:eastAsia="nb-NO"/>
        </w:rPr>
        <w:t>Mathematics</w:t>
      </w:r>
      <w:r w:rsidR="007D0562" w:rsidRPr="00316872">
        <w:rPr>
          <w:sz w:val="36"/>
          <w:szCs w:val="36"/>
          <w:lang w:eastAsia="nb-NO"/>
        </w:rPr>
        <w:t xml:space="preserve"> Competencies</w:t>
      </w:r>
    </w:p>
    <w:p w14:paraId="2A873941" w14:textId="04480516" w:rsidR="00755A7F" w:rsidRPr="00955095" w:rsidRDefault="00E61416" w:rsidP="000818F7">
      <w:pPr>
        <w:rPr>
          <w:lang w:eastAsia="nb-NO"/>
        </w:rPr>
      </w:pPr>
      <w:r w:rsidRPr="00955095">
        <w:rPr>
          <w:lang w:eastAsia="nb-NO"/>
        </w:rPr>
        <w:t>Collaborative Project to Meet Societal and Industry-related Challenges</w:t>
      </w:r>
      <w:r w:rsidR="007A3032">
        <w:rPr>
          <w:lang w:eastAsia="nb-NO"/>
        </w:rPr>
        <w:br/>
        <w:t xml:space="preserve">Thematic area: </w:t>
      </w:r>
      <w:r w:rsidR="007A3032" w:rsidRPr="007A3032">
        <w:rPr>
          <w:lang w:eastAsia="nb-NO"/>
        </w:rPr>
        <w:t xml:space="preserve">Education and </w:t>
      </w:r>
      <w:proofErr w:type="gramStart"/>
      <w:r w:rsidR="007A3032" w:rsidRPr="007A3032">
        <w:rPr>
          <w:lang w:eastAsia="nb-NO"/>
        </w:rPr>
        <w:t>competence</w:t>
      </w:r>
      <w:proofErr w:type="gramEnd"/>
    </w:p>
    <w:p w14:paraId="03B86615" w14:textId="13F1710D" w:rsidR="00EB4138" w:rsidRPr="00955095" w:rsidRDefault="00EB4138" w:rsidP="000818F7">
      <w:pPr>
        <w:pStyle w:val="Heading3"/>
      </w:pPr>
      <w:r w:rsidRPr="00955095">
        <w:t>Relevance to the call</w:t>
      </w:r>
    </w:p>
    <w:p w14:paraId="54759A9C" w14:textId="6A8297DD" w:rsidR="00D95E7B" w:rsidRDefault="001C6082" w:rsidP="00C9019D">
      <w:r w:rsidRPr="000818F7">
        <w:t>The competences and skills required by industry and society are constantly changing</w:t>
      </w:r>
      <w:r w:rsidR="00857516" w:rsidRPr="000818F7">
        <w:t xml:space="preserve">, and </w:t>
      </w:r>
      <w:r w:rsidR="00B90D03" w:rsidRPr="000818F7">
        <w:t xml:space="preserve">many of </w:t>
      </w:r>
      <w:r w:rsidR="00857516" w:rsidRPr="000818F7">
        <w:t>the t</w:t>
      </w:r>
      <w:r w:rsidR="000F38EF" w:rsidRPr="000818F7">
        <w:t xml:space="preserve">asks and problems </w:t>
      </w:r>
      <w:r w:rsidR="006A6D0E" w:rsidRPr="000818F7">
        <w:t>that</w:t>
      </w:r>
      <w:r w:rsidR="000F38EF" w:rsidRPr="000818F7">
        <w:t xml:space="preserve"> were solved manually </w:t>
      </w:r>
      <w:r w:rsidR="00444B6F" w:rsidRPr="000818F7">
        <w:t xml:space="preserve">a </w:t>
      </w:r>
      <w:r w:rsidR="000F38EF" w:rsidRPr="000818F7">
        <w:t>few years ago</w:t>
      </w:r>
      <w:r w:rsidR="00444B6F" w:rsidRPr="000818F7">
        <w:t xml:space="preserve">, are now solved </w:t>
      </w:r>
      <w:r w:rsidR="006206EF" w:rsidRPr="000818F7">
        <w:t>by computers</w:t>
      </w:r>
      <w:r w:rsidR="00114571" w:rsidRPr="000818F7">
        <w:t xml:space="preserve">. </w:t>
      </w:r>
      <w:r w:rsidR="00146FEE" w:rsidRPr="000818F7">
        <w:t>At the same time, t</w:t>
      </w:r>
      <w:r w:rsidR="00440D6F" w:rsidRPr="000818F7">
        <w:t>he demand for human computers</w:t>
      </w:r>
      <w:r w:rsidR="00273CAE" w:rsidRPr="000818F7">
        <w:t>,</w:t>
      </w:r>
      <w:r w:rsidR="00440D6F" w:rsidRPr="000818F7">
        <w:t xml:space="preserve"> </w:t>
      </w:r>
      <w:r w:rsidR="00655AC6" w:rsidRPr="000818F7">
        <w:t xml:space="preserve">that is </w:t>
      </w:r>
      <w:r w:rsidR="00440D6F" w:rsidRPr="000818F7">
        <w:t xml:space="preserve">professionals who know a range of computational algorithms and </w:t>
      </w:r>
      <w:r w:rsidR="006F6A1D" w:rsidRPr="000818F7">
        <w:t>can</w:t>
      </w:r>
      <w:r w:rsidR="00440D6F" w:rsidRPr="000818F7">
        <w:t xml:space="preserve"> execute them correctly</w:t>
      </w:r>
      <w:r w:rsidR="00273CAE" w:rsidRPr="000818F7">
        <w:t xml:space="preserve">, </w:t>
      </w:r>
      <w:r w:rsidR="00E8486D" w:rsidRPr="000818F7">
        <w:t xml:space="preserve">has </w:t>
      </w:r>
      <w:r w:rsidR="00AE40E2" w:rsidRPr="000818F7">
        <w:t>perished</w:t>
      </w:r>
      <w:r w:rsidR="00E8486D" w:rsidRPr="000818F7">
        <w:t xml:space="preserve"> (Schaat</w:t>
      </w:r>
      <w:r w:rsidR="00AF549A" w:rsidRPr="000818F7">
        <w:t>h</w:t>
      </w:r>
      <w:r w:rsidR="00E8486D" w:rsidRPr="000818F7">
        <w:t>un, 2022)</w:t>
      </w:r>
      <w:r w:rsidR="00AF549A" w:rsidRPr="000818F7">
        <w:t>.</w:t>
      </w:r>
      <w:r w:rsidR="00E8486D" w:rsidRPr="000818F7">
        <w:t xml:space="preserve"> </w:t>
      </w:r>
      <w:r w:rsidR="00BC6736" w:rsidRPr="000818F7">
        <w:t xml:space="preserve">Nonetheless, </w:t>
      </w:r>
      <w:r w:rsidR="00BC6736">
        <w:t xml:space="preserve">mathematical competence is necessary to </w:t>
      </w:r>
      <w:r w:rsidR="00BC6736" w:rsidRPr="000818F7">
        <w:t>understand</w:t>
      </w:r>
      <w:r w:rsidR="00BC6736">
        <w:t xml:space="preserve"> </w:t>
      </w:r>
      <w:r w:rsidR="00BC6736" w:rsidRPr="000818F7">
        <w:t xml:space="preserve">the meaning of </w:t>
      </w:r>
      <w:r w:rsidR="00BC6736">
        <w:t xml:space="preserve">mathematical </w:t>
      </w:r>
      <w:r w:rsidR="004B4CDD" w:rsidRPr="000818F7">
        <w:t>problems</w:t>
      </w:r>
      <w:r w:rsidR="004B4CDD">
        <w:t xml:space="preserve"> and</w:t>
      </w:r>
      <w:r w:rsidR="00BC6736">
        <w:t xml:space="preserve"> interpret their </w:t>
      </w:r>
      <w:r w:rsidR="00BC6736" w:rsidRPr="000818F7">
        <w:t>solutions</w:t>
      </w:r>
      <w:r w:rsidR="00BC6736">
        <w:t xml:space="preserve">. </w:t>
      </w:r>
      <w:r w:rsidR="00A3456F">
        <w:t>Since its implementation in 2020, the</w:t>
      </w:r>
      <w:r w:rsidR="003E3537">
        <w:t xml:space="preserve"> </w:t>
      </w:r>
      <w:r w:rsidR="00E532A9">
        <w:t xml:space="preserve">mathematics </w:t>
      </w:r>
      <w:r w:rsidR="00A3456F">
        <w:t xml:space="preserve">curriculum in Norway focuses on </w:t>
      </w:r>
      <w:r w:rsidR="0024231A">
        <w:t>five</w:t>
      </w:r>
      <w:r w:rsidR="00E532A9">
        <w:t xml:space="preserve"> </w:t>
      </w:r>
      <w:r w:rsidR="003D0771" w:rsidRPr="000818F7">
        <w:t xml:space="preserve">core </w:t>
      </w:r>
      <w:r w:rsidR="00511B4F" w:rsidRPr="000818F7">
        <w:t>competencies</w:t>
      </w:r>
      <w:r w:rsidR="00AD53BA">
        <w:t xml:space="preserve"> (</w:t>
      </w:r>
      <w:r w:rsidR="006135EA">
        <w:t xml:space="preserve">referred to as </w:t>
      </w:r>
      <w:r w:rsidR="00AD53BA">
        <w:t>core elements</w:t>
      </w:r>
      <w:r w:rsidR="00A82322">
        <w:t xml:space="preserve"> in the curriculum</w:t>
      </w:r>
      <w:r w:rsidR="00AD53BA">
        <w:t>)</w:t>
      </w:r>
      <w:r w:rsidR="00511B4F" w:rsidRPr="000818F7">
        <w:t>: (1) Exploration and problem solving, (2) Modelling and applications, (3) Reasoning and argumentation, (4) Representation and communication, (5) Abstraction and generalisation</w:t>
      </w:r>
      <w:r w:rsidR="009D25C6">
        <w:t xml:space="preserve">. </w:t>
      </w:r>
      <w:r w:rsidR="00A82322">
        <w:t>The curricul</w:t>
      </w:r>
      <w:r w:rsidR="000D715A">
        <w:t>um offers an additional core element that</w:t>
      </w:r>
      <w:r w:rsidR="00511B4F" w:rsidRPr="000818F7">
        <w:t xml:space="preserve"> summarize</w:t>
      </w:r>
      <w:r w:rsidR="0068282F">
        <w:t>s</w:t>
      </w:r>
      <w:r w:rsidR="00511B4F" w:rsidRPr="000818F7">
        <w:t xml:space="preserve"> the mathematical fields of knowledge that the </w:t>
      </w:r>
      <w:r w:rsidR="00794880">
        <w:t>student</w:t>
      </w:r>
      <w:r w:rsidR="00511B4F" w:rsidRPr="000818F7">
        <w:t>s shall meet through working with the first five (Ministry of Education and Research, 2018</w:t>
      </w:r>
      <w:r w:rsidR="009D25C6">
        <w:t>, 2019</w:t>
      </w:r>
      <w:r w:rsidR="00511B4F" w:rsidRPr="000818F7">
        <w:t>).</w:t>
      </w:r>
      <w:r w:rsidR="003902BF" w:rsidRPr="000818F7">
        <w:t xml:space="preserve"> </w:t>
      </w:r>
      <w:r w:rsidR="00A125F1">
        <w:t>The new mathematics curriculum</w:t>
      </w:r>
      <w:r w:rsidR="00163E8A">
        <w:t xml:space="preserve"> in Norway, as in many other countries, </w:t>
      </w:r>
      <w:r w:rsidR="00AE5293">
        <w:t xml:space="preserve">offers an increased focus on programming. </w:t>
      </w:r>
      <w:r w:rsidR="00345712">
        <w:t>M</w:t>
      </w:r>
      <w:r w:rsidR="00595C4C" w:rsidRPr="00955095">
        <w:t xml:space="preserve">any argue that programming </w:t>
      </w:r>
      <w:r w:rsidR="00624364">
        <w:t xml:space="preserve">can </w:t>
      </w:r>
      <w:r w:rsidR="00A936DA">
        <w:t xml:space="preserve">be helpful </w:t>
      </w:r>
      <w:r w:rsidR="007F6F68">
        <w:t xml:space="preserve">in </w:t>
      </w:r>
      <w:r w:rsidR="00A936DA">
        <w:t>develop</w:t>
      </w:r>
      <w:r w:rsidR="00847151">
        <w:t>ing</w:t>
      </w:r>
      <w:r w:rsidR="00A936DA">
        <w:t xml:space="preserve"> mathematical competencies</w:t>
      </w:r>
      <w:r w:rsidR="00B761FD">
        <w:t xml:space="preserve">, </w:t>
      </w:r>
      <w:r w:rsidR="00A936DA">
        <w:t xml:space="preserve">including </w:t>
      </w:r>
      <w:r w:rsidR="00B761FD">
        <w:t xml:space="preserve">the competencies mentioned above </w:t>
      </w:r>
      <w:r w:rsidR="00595C4C" w:rsidRPr="00955095">
        <w:t>(</w:t>
      </w:r>
      <w:proofErr w:type="spellStart"/>
      <w:r w:rsidR="00595C4C" w:rsidRPr="00955095">
        <w:t>Balanskat</w:t>
      </w:r>
      <w:proofErr w:type="spellEnd"/>
      <w:r w:rsidR="00595C4C" w:rsidRPr="00955095">
        <w:t xml:space="preserve"> &amp; Engelhardt, 2015</w:t>
      </w:r>
      <w:r w:rsidR="003F039B">
        <w:t>;</w:t>
      </w:r>
      <w:r w:rsidR="00C60A26">
        <w:t xml:space="preserve"> </w:t>
      </w:r>
      <w:r w:rsidR="00C60A26" w:rsidRPr="00955095">
        <w:t xml:space="preserve">Kaufmann &amp; </w:t>
      </w:r>
      <w:proofErr w:type="spellStart"/>
      <w:r w:rsidR="00C60A26" w:rsidRPr="00955095">
        <w:t>Stenseth</w:t>
      </w:r>
      <w:proofErr w:type="spellEnd"/>
      <w:r w:rsidR="00C60A26" w:rsidRPr="00955095">
        <w:t>, 2021</w:t>
      </w:r>
      <w:r w:rsidR="003F039B">
        <w:t>;</w:t>
      </w:r>
      <w:r w:rsidR="00087B9B">
        <w:t xml:space="preserve"> </w:t>
      </w:r>
      <w:r w:rsidR="00087B9B" w:rsidRPr="00955095">
        <w:t>Berland &amp; Wilensky, 2015</w:t>
      </w:r>
      <w:r w:rsidR="003F039B">
        <w:t xml:space="preserve">; </w:t>
      </w:r>
      <w:proofErr w:type="spellStart"/>
      <w:r w:rsidR="003F039B" w:rsidRPr="00955095">
        <w:t>Weintrop</w:t>
      </w:r>
      <w:proofErr w:type="spellEnd"/>
      <w:r w:rsidR="528E3042">
        <w:t xml:space="preserve"> et al.</w:t>
      </w:r>
      <w:r w:rsidR="003F039B">
        <w:t xml:space="preserve">, </w:t>
      </w:r>
      <w:r w:rsidR="003F039B" w:rsidRPr="00955095">
        <w:t>2016</w:t>
      </w:r>
      <w:r w:rsidR="003F039B">
        <w:t>;</w:t>
      </w:r>
      <w:r w:rsidR="00087B9B">
        <w:t xml:space="preserve"> Brandsæter, 2021</w:t>
      </w:r>
      <w:r w:rsidR="00595C4C" w:rsidRPr="00955095">
        <w:t>)</w:t>
      </w:r>
      <w:r w:rsidR="00935A37">
        <w:t xml:space="preserve">. </w:t>
      </w:r>
      <w:r w:rsidR="00807188">
        <w:t xml:space="preserve">But for various reasons, many </w:t>
      </w:r>
      <w:r w:rsidR="005A2D37">
        <w:t xml:space="preserve">teachers </w:t>
      </w:r>
      <w:r w:rsidR="00A937A8">
        <w:t>in</w:t>
      </w:r>
      <w:r w:rsidR="00C0084A">
        <w:rPr>
          <w:bCs/>
        </w:rPr>
        <w:t xml:space="preserve"> primary</w:t>
      </w:r>
      <w:r w:rsidR="00F34CBA">
        <w:rPr>
          <w:bCs/>
        </w:rPr>
        <w:t>,</w:t>
      </w:r>
      <w:r w:rsidR="00C0084A">
        <w:rPr>
          <w:bCs/>
        </w:rPr>
        <w:t xml:space="preserve"> secondary, and upper secondary </w:t>
      </w:r>
      <w:r w:rsidR="00A937A8">
        <w:rPr>
          <w:bCs/>
        </w:rPr>
        <w:t>education</w:t>
      </w:r>
      <w:r w:rsidR="007A48DD">
        <w:t xml:space="preserve"> </w:t>
      </w:r>
      <w:r w:rsidR="005A2D37">
        <w:t xml:space="preserve">find it difficult to successfully implement programming </w:t>
      </w:r>
      <w:r w:rsidR="00C0084A">
        <w:t xml:space="preserve">in </w:t>
      </w:r>
      <w:r w:rsidR="005810FC">
        <w:t>their teaching</w:t>
      </w:r>
      <w:r w:rsidR="005A2D37">
        <w:t xml:space="preserve">, </w:t>
      </w:r>
    </w:p>
    <w:p w14:paraId="3A117E8A" w14:textId="29535881" w:rsidR="00665CBF" w:rsidRPr="00955095" w:rsidRDefault="00C9019D" w:rsidP="00665CBF">
      <w:r>
        <w:t>This</w:t>
      </w:r>
      <w:r w:rsidR="00C4746F">
        <w:t xml:space="preserve"> strategic research project </w:t>
      </w:r>
      <w:r>
        <w:t>investigates how</w:t>
      </w:r>
      <w:r w:rsidR="00160057">
        <w:t xml:space="preserve"> </w:t>
      </w:r>
      <w:r w:rsidRPr="00922EA3">
        <w:rPr>
          <w:b/>
        </w:rPr>
        <w:t>programming can successfully become an integral part of mathematics education</w:t>
      </w:r>
      <w:r>
        <w:rPr>
          <w:b/>
          <w:bCs/>
        </w:rPr>
        <w:t>, utilized</w:t>
      </w:r>
      <w:r w:rsidR="000D704F">
        <w:rPr>
          <w:b/>
          <w:bCs/>
        </w:rPr>
        <w:t xml:space="preserve"> to</w:t>
      </w:r>
      <w:r>
        <w:rPr>
          <w:b/>
          <w:bCs/>
        </w:rPr>
        <w:t xml:space="preserve"> </w:t>
      </w:r>
      <w:r w:rsidR="004B57D2" w:rsidRPr="00370472">
        <w:rPr>
          <w:b/>
          <w:bCs/>
        </w:rPr>
        <w:t xml:space="preserve">support </w:t>
      </w:r>
      <w:r w:rsidR="00D750B0">
        <w:rPr>
          <w:b/>
          <w:bCs/>
        </w:rPr>
        <w:t>learners’</w:t>
      </w:r>
      <w:r w:rsidR="004B57D2" w:rsidRPr="00370472">
        <w:rPr>
          <w:b/>
          <w:bCs/>
        </w:rPr>
        <w:t xml:space="preserve"> development of mathematic</w:t>
      </w:r>
      <w:r w:rsidR="003A37C2">
        <w:rPr>
          <w:b/>
          <w:bCs/>
        </w:rPr>
        <w:t>al</w:t>
      </w:r>
      <w:r w:rsidR="004B57D2" w:rsidRPr="00370472">
        <w:rPr>
          <w:b/>
          <w:bCs/>
        </w:rPr>
        <w:t xml:space="preserve"> competencies</w:t>
      </w:r>
      <w:r w:rsidR="000353E0">
        <w:rPr>
          <w:b/>
        </w:rPr>
        <w:t xml:space="preserve">. </w:t>
      </w:r>
      <w:r w:rsidR="000353E0">
        <w:t xml:space="preserve">In close collaboration between teachers, </w:t>
      </w:r>
      <w:r w:rsidR="00E57934">
        <w:t>pre-service</w:t>
      </w:r>
      <w:r w:rsidR="000353E0">
        <w:t xml:space="preserve"> teachers, teacher educators</w:t>
      </w:r>
      <w:r w:rsidR="00163B81">
        <w:t xml:space="preserve">, school </w:t>
      </w:r>
      <w:r w:rsidR="005F2B9B">
        <w:t xml:space="preserve">management, school </w:t>
      </w:r>
      <w:r w:rsidR="00163B81">
        <w:t xml:space="preserve">owners and </w:t>
      </w:r>
      <w:r w:rsidR="000353E0">
        <w:t xml:space="preserve">researchers, we </w:t>
      </w:r>
      <w:r w:rsidR="000353E0" w:rsidRPr="00286D6B">
        <w:t xml:space="preserve">develop </w:t>
      </w:r>
      <w:r w:rsidR="0088428A">
        <w:t>teaching practices</w:t>
      </w:r>
      <w:r w:rsidR="000353E0">
        <w:t xml:space="preserve"> targeting specific mathematical competencies. </w:t>
      </w:r>
      <w:r w:rsidR="006E34CA">
        <w:t xml:space="preserve">To ensure </w:t>
      </w:r>
      <w:r w:rsidR="006E34CA" w:rsidRPr="001F3E0B">
        <w:t>relevance to the teaching profession</w:t>
      </w:r>
      <w:r w:rsidR="006E34CA">
        <w:t xml:space="preserve">, </w:t>
      </w:r>
      <w:r w:rsidR="008D6C20">
        <w:t>t</w:t>
      </w:r>
      <w:r w:rsidR="000353E0">
        <w:t xml:space="preserve">he activities are thoroughly </w:t>
      </w:r>
      <w:r w:rsidR="00422F6A">
        <w:t xml:space="preserve">tested and </w:t>
      </w:r>
      <w:r w:rsidR="000353E0">
        <w:t xml:space="preserve">evaluated in practice. </w:t>
      </w:r>
      <w:r w:rsidR="00484E16" w:rsidRPr="00955095">
        <w:t xml:space="preserve">The scope of the project includes different types of programming and algorithms, including text-based programming (writing code as text in an editor), block-based programming (draggable shapes in a canvas work area), and programming in spreadsheets (with or without macros). </w:t>
      </w:r>
      <w:r w:rsidR="00665CBF">
        <w:t xml:space="preserve">We develop </w:t>
      </w:r>
      <w:r w:rsidR="0088428A">
        <w:t>teaching practices</w:t>
      </w:r>
      <w:r w:rsidR="00665CBF">
        <w:t xml:space="preserve"> relevant to all the core </w:t>
      </w:r>
      <w:r w:rsidR="0030066E" w:rsidRPr="000818F7">
        <w:t>competencies</w:t>
      </w:r>
      <w:r w:rsidR="0030066E" w:rsidDel="0030066E">
        <w:t xml:space="preserve"> </w:t>
      </w:r>
      <w:r w:rsidR="00665CBF">
        <w:t>of the Norwegian curriculum</w:t>
      </w:r>
      <w:r w:rsidR="00665CBF" w:rsidRPr="00955095">
        <w:t>. Additionally, we explore new topics</w:t>
      </w:r>
      <w:r w:rsidR="007E2588">
        <w:t xml:space="preserve"> relevant to </w:t>
      </w:r>
      <w:r w:rsidR="00665CBF" w:rsidRPr="00955095">
        <w:t xml:space="preserve">Artificial Intelligence (AI) and Machine Learning (ML), reaching beyond what is currently included and considered within reach for </w:t>
      </w:r>
      <w:r w:rsidR="00162A3D">
        <w:t>pupils</w:t>
      </w:r>
      <w:r w:rsidR="00665CBF" w:rsidRPr="00955095">
        <w:t xml:space="preserve"> in primary and secondary education. </w:t>
      </w:r>
    </w:p>
    <w:p w14:paraId="6696E5FB" w14:textId="5EDB1BA6" w:rsidR="00665CBF" w:rsidRPr="00955095" w:rsidRDefault="000244A0" w:rsidP="00665CBF">
      <w:r w:rsidRPr="00955095">
        <w:t>Th</w:t>
      </w:r>
      <w:r w:rsidR="002A51CA" w:rsidRPr="00955095">
        <w:t xml:space="preserve">e </w:t>
      </w:r>
      <w:r w:rsidRPr="00955095">
        <w:t xml:space="preserve">project </w:t>
      </w:r>
      <w:r w:rsidR="070AF7DA" w:rsidRPr="00955095">
        <w:t>refer</w:t>
      </w:r>
      <w:r w:rsidR="00C6353E" w:rsidRPr="00955095">
        <w:t>s</w:t>
      </w:r>
      <w:r w:rsidR="070AF7DA" w:rsidRPr="00955095">
        <w:t xml:space="preserve"> to </w:t>
      </w:r>
      <w:r w:rsidR="7D0AF74C" w:rsidRPr="00955095">
        <w:t>areas</w:t>
      </w:r>
      <w:r w:rsidR="070AF7DA" w:rsidRPr="00955095">
        <w:t xml:space="preserve"> A </w:t>
      </w:r>
      <w:r w:rsidR="51AB5722" w:rsidRPr="00955095">
        <w:t>and D</w:t>
      </w:r>
      <w:r w:rsidR="070AF7DA" w:rsidRPr="00955095">
        <w:t xml:space="preserve"> in the </w:t>
      </w:r>
      <w:r w:rsidR="5E6DCF2E" w:rsidRPr="00955095">
        <w:t xml:space="preserve">Research Council of Norway’s </w:t>
      </w:r>
      <w:r w:rsidR="070AF7DA" w:rsidRPr="00955095">
        <w:t>plan for Education</w:t>
      </w:r>
      <w:r w:rsidR="5FB517A8" w:rsidRPr="00955095">
        <w:t xml:space="preserve"> and </w:t>
      </w:r>
      <w:r w:rsidR="4ECF9BB6" w:rsidRPr="00955095">
        <w:t>C</w:t>
      </w:r>
      <w:r w:rsidR="5FB517A8" w:rsidRPr="00955095">
        <w:t>ompetence</w:t>
      </w:r>
      <w:r w:rsidR="006737A2" w:rsidRPr="00955095">
        <w:t xml:space="preserve">. </w:t>
      </w:r>
      <w:r w:rsidR="58BFFDA5" w:rsidRPr="00955095">
        <w:t xml:space="preserve">We </w:t>
      </w:r>
      <w:r w:rsidR="00A62356" w:rsidRPr="00955095">
        <w:t>investigat</w:t>
      </w:r>
      <w:r w:rsidR="007056E1" w:rsidRPr="00955095">
        <w:t xml:space="preserve">e </w:t>
      </w:r>
      <w:r w:rsidRPr="00955095">
        <w:t xml:space="preserve">how programming </w:t>
      </w:r>
      <w:r w:rsidR="0016094D">
        <w:t xml:space="preserve">can </w:t>
      </w:r>
      <w:r w:rsidRPr="00955095">
        <w:t>affect learning of mathematics</w:t>
      </w:r>
      <w:r w:rsidR="13547039" w:rsidRPr="00955095">
        <w:t xml:space="preserve"> (A: learning processes, assessment forms and learning outcomes)</w:t>
      </w:r>
      <w:r w:rsidR="001B3B24" w:rsidRPr="00955095">
        <w:t xml:space="preserve">, and </w:t>
      </w:r>
      <w:r w:rsidR="00A95492" w:rsidRPr="00955095">
        <w:t xml:space="preserve">develop </w:t>
      </w:r>
      <w:r w:rsidR="0088428A">
        <w:t>teaching practices</w:t>
      </w:r>
      <w:r w:rsidR="00D6264B" w:rsidRPr="00955095">
        <w:t xml:space="preserve"> that</w:t>
      </w:r>
      <w:r w:rsidR="001E6609" w:rsidRPr="00955095">
        <w:t xml:space="preserve"> </w:t>
      </w:r>
      <w:r w:rsidR="001B3B24" w:rsidRPr="00955095">
        <w:t>explore how and if</w:t>
      </w:r>
      <w:r w:rsidR="00EA4EC8" w:rsidRPr="00955095">
        <w:t xml:space="preserve"> programming </w:t>
      </w:r>
      <w:r w:rsidR="007F4776">
        <w:t>can be useful</w:t>
      </w:r>
      <w:r w:rsidR="0024593F">
        <w:t xml:space="preserve"> to</w:t>
      </w:r>
      <w:r w:rsidR="007F4776">
        <w:t xml:space="preserve"> </w:t>
      </w:r>
      <w:r w:rsidR="00B06E68">
        <w:t>support learning</w:t>
      </w:r>
      <w:r w:rsidR="007F4776">
        <w:t xml:space="preserve"> </w:t>
      </w:r>
      <w:r w:rsidR="00EA4EC8" w:rsidRPr="00955095">
        <w:t>(</w:t>
      </w:r>
      <w:r w:rsidR="2A833C8B" w:rsidRPr="00955095">
        <w:t>D: education, society and working life</w:t>
      </w:r>
      <w:r w:rsidR="00237028" w:rsidRPr="00955095">
        <w:t>)</w:t>
      </w:r>
      <w:r w:rsidR="0024593F">
        <w:t xml:space="preserve">. </w:t>
      </w:r>
      <w:r w:rsidR="00665CBF" w:rsidRPr="00955095">
        <w:t xml:space="preserve">Based on our findings we provide recommendations to a broad audience, including teachers, school owners, </w:t>
      </w:r>
      <w:r w:rsidR="00F60465">
        <w:t xml:space="preserve">teacher educators, </w:t>
      </w:r>
      <w:r w:rsidR="00AA5DC6">
        <w:t xml:space="preserve">the </w:t>
      </w:r>
      <w:r w:rsidR="00665CBF" w:rsidRPr="00955095">
        <w:t>academic community, and policymakers.</w:t>
      </w:r>
    </w:p>
    <w:p w14:paraId="34B698EC" w14:textId="77777777" w:rsidR="006F161E" w:rsidRPr="00955095" w:rsidRDefault="006F161E" w:rsidP="000818F7">
      <w:pPr>
        <w:pStyle w:val="Heading3"/>
      </w:pPr>
      <w:r w:rsidRPr="00955095">
        <w:t>Excellence</w:t>
      </w:r>
    </w:p>
    <w:p w14:paraId="3B38852A" w14:textId="1B413AE8" w:rsidR="006F161E" w:rsidRPr="00955095" w:rsidRDefault="006F161E" w:rsidP="000818F7">
      <w:pPr>
        <w:pStyle w:val="Heading2"/>
      </w:pPr>
      <w:r w:rsidRPr="00955095">
        <w:t xml:space="preserve">State of the art, knowledge needs and project </w:t>
      </w:r>
      <w:proofErr w:type="gramStart"/>
      <w:r w:rsidRPr="00955095">
        <w:t>objectives</w:t>
      </w:r>
      <w:proofErr w:type="gramEnd"/>
    </w:p>
    <w:p w14:paraId="506B3627" w14:textId="16C08E8B" w:rsidR="00C9135F" w:rsidRPr="00955095" w:rsidRDefault="00F76439" w:rsidP="000818F7">
      <w:pPr>
        <w:rPr>
          <w:color w:val="FF0000"/>
        </w:rPr>
      </w:pPr>
      <w:r w:rsidRPr="00955095">
        <w:t xml:space="preserve">Skills and knowledge about digital tools, </w:t>
      </w:r>
      <w:r w:rsidR="00255D79" w:rsidRPr="00955095">
        <w:t xml:space="preserve">computational </w:t>
      </w:r>
      <w:r w:rsidRPr="00955095">
        <w:t>thinking</w:t>
      </w:r>
      <w:r w:rsidR="0C372D01" w:rsidRPr="00955095">
        <w:t>,</w:t>
      </w:r>
      <w:r w:rsidRPr="00955095">
        <w:t xml:space="preserve"> and programming are recognized as vital in many subjects, including science, technology, engineering, and mathematics (Grover &amp; Pea, 2013). </w:t>
      </w:r>
      <w:r w:rsidR="0062654D" w:rsidRPr="00955095">
        <w:t xml:space="preserve">Computational thinking </w:t>
      </w:r>
      <w:r w:rsidR="008A3835" w:rsidRPr="00955095">
        <w:t xml:space="preserve">is a set of skills that </w:t>
      </w:r>
      <w:r w:rsidR="009D0202">
        <w:t>is</w:t>
      </w:r>
      <w:r w:rsidR="009D0202" w:rsidRPr="00955095">
        <w:t xml:space="preserve"> </w:t>
      </w:r>
      <w:r w:rsidR="008E5873" w:rsidRPr="00955095">
        <w:t>often used when tackling difficult problems</w:t>
      </w:r>
      <w:r w:rsidR="00EB2B03" w:rsidRPr="00955095">
        <w:t>. It includes</w:t>
      </w:r>
      <w:r w:rsidR="00BD530B" w:rsidRPr="00955095">
        <w:t xml:space="preserve"> decomposition (breaking a problem into smaller parts), pattern recognition (analyse and find connections in data), abstraction (</w:t>
      </w:r>
      <w:r w:rsidR="008935AA" w:rsidRPr="00955095">
        <w:t>identify relevant information and eliminate the extraneous details)</w:t>
      </w:r>
      <w:r w:rsidR="00BD530B" w:rsidRPr="00955095">
        <w:t>, and algorithmic thinking</w:t>
      </w:r>
      <w:r w:rsidR="008935AA" w:rsidRPr="00955095">
        <w:t xml:space="preserve"> (develop step-by-step processes)</w:t>
      </w:r>
      <w:r w:rsidR="00BD530B" w:rsidRPr="00955095">
        <w:t xml:space="preserve">. </w:t>
      </w:r>
      <w:r w:rsidRPr="00955095">
        <w:t xml:space="preserve">Programming is introduced in </w:t>
      </w:r>
      <w:r w:rsidR="00CA2640">
        <w:t xml:space="preserve">the Norwegian </w:t>
      </w:r>
      <w:r w:rsidRPr="00955095">
        <w:t xml:space="preserve">school curricula </w:t>
      </w:r>
      <w:r w:rsidR="006C5804" w:rsidRPr="00955095">
        <w:t>with</w:t>
      </w:r>
      <w:r w:rsidRPr="00955095">
        <w:t xml:space="preserve"> the </w:t>
      </w:r>
      <w:r w:rsidR="006C5804" w:rsidRPr="00955095">
        <w:t>aim of</w:t>
      </w:r>
      <w:r w:rsidRPr="00955095">
        <w:t xml:space="preserve"> develop</w:t>
      </w:r>
      <w:r w:rsidR="006C5804" w:rsidRPr="00955095">
        <w:t>ing</w:t>
      </w:r>
      <w:r w:rsidRPr="00955095">
        <w:t xml:space="preserve"> the </w:t>
      </w:r>
      <w:r w:rsidR="00794880">
        <w:t>student</w:t>
      </w:r>
      <w:r w:rsidR="00AF5B85">
        <w:t>s</w:t>
      </w:r>
      <w:r w:rsidR="006C5804" w:rsidRPr="00955095">
        <w:t>’</w:t>
      </w:r>
      <w:r w:rsidRPr="00955095">
        <w:t xml:space="preserve"> analytical abilities and problem-solving skills necessary to learn, work</w:t>
      </w:r>
      <w:r w:rsidR="79A6AABD" w:rsidRPr="00955095">
        <w:t>,</w:t>
      </w:r>
      <w:r w:rsidRPr="00955095">
        <w:t xml:space="preserve"> and live in the society of the future (Kaufmann &amp; </w:t>
      </w:r>
      <w:proofErr w:type="spellStart"/>
      <w:r w:rsidRPr="00955095">
        <w:t>Stenseth</w:t>
      </w:r>
      <w:proofErr w:type="spellEnd"/>
      <w:r w:rsidRPr="00955095">
        <w:t xml:space="preserve">, </w:t>
      </w:r>
      <w:r w:rsidRPr="00955095">
        <w:lastRenderedPageBreak/>
        <w:t>202</w:t>
      </w:r>
      <w:r w:rsidR="00EB79D7" w:rsidRPr="00955095">
        <w:t>1</w:t>
      </w:r>
      <w:r w:rsidRPr="00955095">
        <w:t>)</w:t>
      </w:r>
      <w:r w:rsidR="00C12B7D" w:rsidRPr="00955095">
        <w:t>, helping</w:t>
      </w:r>
      <w:r w:rsidRPr="00955095">
        <w:t xml:space="preserve"> the </w:t>
      </w:r>
      <w:r w:rsidR="00794880">
        <w:t>student</w:t>
      </w:r>
      <w:r w:rsidRPr="00955095">
        <w:t xml:space="preserve">s </w:t>
      </w:r>
      <w:r w:rsidR="00870B00" w:rsidRPr="00955095">
        <w:t xml:space="preserve">to </w:t>
      </w:r>
      <w:r w:rsidRPr="00955095">
        <w:t xml:space="preserve">approach problems with a computational perspective, </w:t>
      </w:r>
      <w:r w:rsidR="00B84F91" w:rsidRPr="00955095">
        <w:t xml:space="preserve">and </w:t>
      </w:r>
      <w:r w:rsidRPr="00955095">
        <w:t>adapting their thinking processes to align with the algorithms of a computer (Berland &amp; Wilensky, 2015).</w:t>
      </w:r>
    </w:p>
    <w:p w14:paraId="16492192" w14:textId="72EAE0E1" w:rsidR="00637999" w:rsidRPr="00063363" w:rsidRDefault="00896D8F" w:rsidP="000818F7">
      <w:pPr>
        <w:rPr>
          <w:color w:val="FF0000"/>
        </w:rPr>
      </w:pPr>
      <w:r w:rsidRPr="00955095">
        <w:t xml:space="preserve">Many topics of mathematics </w:t>
      </w:r>
      <w:r w:rsidR="00C83946" w:rsidRPr="00955095">
        <w:t>are</w:t>
      </w:r>
      <w:r w:rsidRPr="00955095">
        <w:t xml:space="preserve"> largely related to programming</w:t>
      </w:r>
      <w:r w:rsidR="00E47E55" w:rsidRPr="00955095">
        <w:t xml:space="preserve">, </w:t>
      </w:r>
      <w:r w:rsidR="0048274C" w:rsidRPr="00955095">
        <w:t xml:space="preserve">and </w:t>
      </w:r>
      <w:r w:rsidR="00CD14FE" w:rsidRPr="00955095">
        <w:t>many mathematical problems cannot be solved effectively without the help of computers</w:t>
      </w:r>
      <w:r w:rsidR="002274C2" w:rsidRPr="00955095">
        <w:t>, such as</w:t>
      </w:r>
      <w:r w:rsidR="00CE30CF" w:rsidRPr="00955095">
        <w:t>,</w:t>
      </w:r>
      <w:r w:rsidR="002274C2" w:rsidRPr="00955095">
        <w:t xml:space="preserve"> applying numerical methods for computing quantities like the derivative and the integral</w:t>
      </w:r>
      <w:r w:rsidR="00CD14FE" w:rsidRPr="00955095">
        <w:t xml:space="preserve">. </w:t>
      </w:r>
      <w:r w:rsidR="00BE6797" w:rsidRPr="00955095">
        <w:t xml:space="preserve">Programming in mathematics has often been used to solve </w:t>
      </w:r>
      <w:r w:rsidR="007079AB" w:rsidRPr="00955095">
        <w:t xml:space="preserve">difficult </w:t>
      </w:r>
      <w:r w:rsidR="00BE6797" w:rsidRPr="00955095">
        <w:t xml:space="preserve">problems </w:t>
      </w:r>
      <w:r w:rsidR="007079AB" w:rsidRPr="00955095">
        <w:t xml:space="preserve">or for the purpose of increasing the programming skills of the </w:t>
      </w:r>
      <w:r w:rsidR="005D1DA9" w:rsidRPr="00955095">
        <w:t>student</w:t>
      </w:r>
      <w:r w:rsidR="007079AB" w:rsidRPr="00955095">
        <w:t xml:space="preserve">. </w:t>
      </w:r>
      <w:r w:rsidR="00CD14FE" w:rsidRPr="00955095">
        <w:t>I</w:t>
      </w:r>
      <w:r w:rsidRPr="00955095">
        <w:t xml:space="preserve">n this project </w:t>
      </w:r>
      <w:r w:rsidR="009B2DB9" w:rsidRPr="00955095">
        <w:t xml:space="preserve">our focus is </w:t>
      </w:r>
      <w:r w:rsidR="007079AB" w:rsidRPr="00955095">
        <w:t>different</w:t>
      </w:r>
      <w:r w:rsidR="00102902" w:rsidRPr="00955095">
        <w:t xml:space="preserve">. We focus </w:t>
      </w:r>
      <w:r w:rsidR="009B2DB9" w:rsidRPr="00955095">
        <w:t>on</w:t>
      </w:r>
      <w:r w:rsidRPr="00955095">
        <w:t xml:space="preserve"> </w:t>
      </w:r>
      <w:r w:rsidR="009B2DB9" w:rsidRPr="00955095">
        <w:t xml:space="preserve">programming </w:t>
      </w:r>
      <w:r w:rsidRPr="00955095">
        <w:t xml:space="preserve">as a measure for </w:t>
      </w:r>
      <w:r w:rsidR="00A7149B">
        <w:t xml:space="preserve">developing </w:t>
      </w:r>
      <w:r w:rsidR="00A11084">
        <w:t xml:space="preserve">all </w:t>
      </w:r>
      <w:r w:rsidR="00A7149B">
        <w:t xml:space="preserve">core mathematics </w:t>
      </w:r>
      <w:r w:rsidR="0074331C">
        <w:t>competencies</w:t>
      </w:r>
      <w:r w:rsidR="00A11084">
        <w:t xml:space="preserve"> in the Norwegian curriculum</w:t>
      </w:r>
      <w:r w:rsidR="0074331C" w:rsidRPr="00063363">
        <w:rPr>
          <w:color w:val="FF0000"/>
        </w:rPr>
        <w:t xml:space="preserve"> and</w:t>
      </w:r>
      <w:r w:rsidR="007B610E" w:rsidRPr="00063363">
        <w:rPr>
          <w:color w:val="FF0000"/>
        </w:rPr>
        <w:t xml:space="preserve"> </w:t>
      </w:r>
      <w:r w:rsidR="003C1FE7" w:rsidRPr="00063363">
        <w:rPr>
          <w:color w:val="FF0000"/>
        </w:rPr>
        <w:t>experiment</w:t>
      </w:r>
      <w:r w:rsidR="007B610E" w:rsidRPr="00063363">
        <w:rPr>
          <w:color w:val="FF0000"/>
        </w:rPr>
        <w:t xml:space="preserve"> using</w:t>
      </w:r>
      <w:r w:rsidR="00ED7BD0" w:rsidRPr="00063363">
        <w:rPr>
          <w:color w:val="FF0000"/>
        </w:rPr>
        <w:t xml:space="preserve"> programming in all mathematical fields of knowledge </w:t>
      </w:r>
      <w:r w:rsidRPr="00063363">
        <w:rPr>
          <w:color w:val="FF0000"/>
        </w:rPr>
        <w:t xml:space="preserve">including </w:t>
      </w:r>
      <w:r w:rsidR="007B610E" w:rsidRPr="00063363">
        <w:rPr>
          <w:color w:val="FF0000"/>
        </w:rPr>
        <w:t xml:space="preserve">for example </w:t>
      </w:r>
      <w:r w:rsidRPr="00063363">
        <w:rPr>
          <w:color w:val="FF0000"/>
        </w:rPr>
        <w:t>calculus</w:t>
      </w:r>
      <w:r w:rsidR="00102902" w:rsidRPr="00063363">
        <w:rPr>
          <w:color w:val="FF0000"/>
        </w:rPr>
        <w:t xml:space="preserve">, </w:t>
      </w:r>
      <w:r w:rsidRPr="00063363">
        <w:rPr>
          <w:color w:val="FF0000"/>
        </w:rPr>
        <w:t>geometry</w:t>
      </w:r>
      <w:r w:rsidR="533B2F76" w:rsidRPr="00063363">
        <w:rPr>
          <w:color w:val="FF0000"/>
        </w:rPr>
        <w:t>,</w:t>
      </w:r>
      <w:r w:rsidR="00102902" w:rsidRPr="00063363">
        <w:rPr>
          <w:color w:val="FF0000"/>
        </w:rPr>
        <w:t xml:space="preserve"> and </w:t>
      </w:r>
      <w:r w:rsidR="00246DEB" w:rsidRPr="00063363">
        <w:rPr>
          <w:color w:val="FF0000"/>
        </w:rPr>
        <w:t>number theory</w:t>
      </w:r>
      <w:r w:rsidRPr="00063363">
        <w:rPr>
          <w:color w:val="FF0000"/>
        </w:rPr>
        <w:t xml:space="preserve">. </w:t>
      </w:r>
    </w:p>
    <w:p w14:paraId="756E2F17" w14:textId="7C3C210A" w:rsidR="00EC1498" w:rsidRDefault="00D63053" w:rsidP="000818F7">
      <w:r>
        <w:t xml:space="preserve">Since </w:t>
      </w:r>
      <w:r w:rsidR="007E6F7C">
        <w:t>its</w:t>
      </w:r>
      <w:r>
        <w:t xml:space="preserve"> implementation in 2020, the mathematics curriculum in Norway focuses on </w:t>
      </w:r>
      <w:r w:rsidR="00C73B51">
        <w:t>six</w:t>
      </w:r>
      <w:r>
        <w:t xml:space="preserve"> </w:t>
      </w:r>
      <w:r w:rsidRPr="000818F7">
        <w:t>core competencies</w:t>
      </w:r>
      <w:r>
        <w:t xml:space="preserve"> (referred to as core elements in the curriculum)</w:t>
      </w:r>
      <w:r w:rsidR="005360DD">
        <w:t xml:space="preserve">, which </w:t>
      </w:r>
      <w:r w:rsidR="005360DD" w:rsidRPr="00E86AEF">
        <w:t xml:space="preserve">to a large extent overlap with </w:t>
      </w:r>
      <w:r w:rsidR="005360DD">
        <w:t xml:space="preserve">the mathematical competencies of </w:t>
      </w:r>
      <w:proofErr w:type="spellStart"/>
      <w:r w:rsidR="005360DD" w:rsidRPr="00E86AEF">
        <w:t>Niss</w:t>
      </w:r>
      <w:proofErr w:type="spellEnd"/>
      <w:r w:rsidR="005360DD" w:rsidRPr="00E86AEF">
        <w:t xml:space="preserve"> &amp; </w:t>
      </w:r>
      <w:proofErr w:type="spellStart"/>
      <w:r w:rsidR="005360DD" w:rsidRPr="00E86AEF">
        <w:t>Højgaard</w:t>
      </w:r>
      <w:proofErr w:type="spellEnd"/>
      <w:r w:rsidR="005360DD" w:rsidRPr="00E86AEF">
        <w:t xml:space="preserve">, </w:t>
      </w:r>
      <w:r w:rsidR="005360DD">
        <w:t>(</w:t>
      </w:r>
      <w:r w:rsidR="005360DD" w:rsidRPr="00E86AEF">
        <w:t>2011</w:t>
      </w:r>
      <w:r w:rsidR="005360DD">
        <w:t xml:space="preserve">) and </w:t>
      </w:r>
      <w:r w:rsidR="005B594E">
        <w:t xml:space="preserve">the </w:t>
      </w:r>
      <w:r w:rsidR="005360DD">
        <w:t>mathematical competencies used to predict item difficulty in PISA (Turner et al., 2013),</w:t>
      </w:r>
      <w:r w:rsidR="005360DD" w:rsidRPr="00E86AEF">
        <w:t xml:space="preserve"> see Fig</w:t>
      </w:r>
      <w:r w:rsidR="005360DD">
        <w:t>ure</w:t>
      </w:r>
      <w:r w:rsidR="005360DD" w:rsidRPr="00E86AEF">
        <w:t xml:space="preserve"> </w:t>
      </w:r>
      <w:r w:rsidR="005360DD">
        <w:t>1</w:t>
      </w:r>
      <w:r w:rsidR="005360DD" w:rsidRPr="00E86AEF">
        <w:t>.</w:t>
      </w:r>
      <w:r w:rsidR="005360DD">
        <w:t xml:space="preserve"> </w:t>
      </w:r>
      <w:r w:rsidR="003841A9">
        <w:t xml:space="preserve">This follows a trend </w:t>
      </w:r>
      <w:r w:rsidR="00317249">
        <w:t>of recent reforms in mathematics that stresses a</w:t>
      </w:r>
      <w:r w:rsidR="00317249" w:rsidRPr="00E86AEF">
        <w:t xml:space="preserve"> curriculum that </w:t>
      </w:r>
      <w:r w:rsidR="00317249">
        <w:t>emphasizes</w:t>
      </w:r>
      <w:r w:rsidR="00317249" w:rsidRPr="00E86AEF">
        <w:t xml:space="preserve"> </w:t>
      </w:r>
      <w:r w:rsidR="00317249" w:rsidRPr="00D17010">
        <w:rPr>
          <w:i/>
          <w:iCs/>
        </w:rPr>
        <w:t>the potential for learning</w:t>
      </w:r>
      <w:r w:rsidR="00317249" w:rsidRPr="00E86AEF">
        <w:t xml:space="preserve"> and doing mathematics rather than providing specific content</w:t>
      </w:r>
      <w:r w:rsidR="00317249">
        <w:t xml:space="preserve"> (</w:t>
      </w:r>
      <w:r w:rsidR="00317249" w:rsidRPr="00E86AEF">
        <w:t xml:space="preserve">Fried </w:t>
      </w:r>
      <w:r w:rsidR="00317249">
        <w:t>&amp;</w:t>
      </w:r>
      <w:r w:rsidR="00317249" w:rsidRPr="00E86AEF">
        <w:t xml:space="preserve"> Amit</w:t>
      </w:r>
      <w:r w:rsidR="00317249">
        <w:t xml:space="preserve">, </w:t>
      </w:r>
      <w:r w:rsidR="00317249" w:rsidRPr="00E86AEF">
        <w:t>2016, p. 259)</w:t>
      </w:r>
      <w:r w:rsidR="00317249">
        <w:t>.</w:t>
      </w:r>
    </w:p>
    <w:tbl>
      <w:tblPr>
        <w:tblStyle w:val="TableGrid"/>
        <w:tblW w:w="0" w:type="auto"/>
        <w:tblBorders>
          <w:insideH w:val="none" w:sz="0" w:space="0" w:color="auto"/>
          <w:insideV w:val="none" w:sz="0" w:space="0" w:color="auto"/>
        </w:tblBorders>
        <w:tblLook w:val="0480" w:firstRow="0" w:lastRow="0" w:firstColumn="1" w:lastColumn="0" w:noHBand="0" w:noVBand="1"/>
      </w:tblPr>
      <w:tblGrid>
        <w:gridCol w:w="2547"/>
        <w:gridCol w:w="3260"/>
        <w:gridCol w:w="3255"/>
      </w:tblGrid>
      <w:tr w:rsidR="006F67B9" w14:paraId="0CCF8811" w14:textId="77777777" w:rsidTr="006F67B9">
        <w:tc>
          <w:tcPr>
            <w:tcW w:w="2547" w:type="dxa"/>
          </w:tcPr>
          <w:p w14:paraId="7C698762" w14:textId="77777777" w:rsidR="00FE661B" w:rsidRPr="00063363" w:rsidRDefault="00FE661B" w:rsidP="004B1180">
            <w:pPr>
              <w:pStyle w:val="ListParagraph"/>
              <w:numPr>
                <w:ilvl w:val="0"/>
                <w:numId w:val="33"/>
              </w:numPr>
              <w:ind w:left="340" w:hanging="357"/>
              <w:jc w:val="left"/>
              <w:rPr>
                <w:color w:val="833C0B" w:themeColor="accent2" w:themeShade="80"/>
                <w:sz w:val="20"/>
                <w:szCs w:val="20"/>
              </w:rPr>
            </w:pPr>
            <w:r w:rsidRPr="00063363">
              <w:rPr>
                <w:color w:val="833C0B" w:themeColor="accent2" w:themeShade="80"/>
                <w:sz w:val="20"/>
                <w:szCs w:val="20"/>
              </w:rPr>
              <w:t>Mathematical thinking</w:t>
            </w:r>
          </w:p>
          <w:p w14:paraId="61232D1B" w14:textId="7B3CDA1C" w:rsidR="003E01CC" w:rsidRPr="00063363" w:rsidRDefault="00FE661B" w:rsidP="00063363">
            <w:pPr>
              <w:pStyle w:val="ListParagraph"/>
              <w:numPr>
                <w:ilvl w:val="0"/>
                <w:numId w:val="33"/>
              </w:numPr>
              <w:ind w:left="340"/>
              <w:jc w:val="left"/>
              <w:rPr>
                <w:color w:val="FF5050"/>
                <w:sz w:val="20"/>
                <w:szCs w:val="20"/>
              </w:rPr>
            </w:pPr>
            <w:r w:rsidRPr="00063363">
              <w:rPr>
                <w:color w:val="FF5050"/>
                <w:sz w:val="20"/>
                <w:szCs w:val="20"/>
              </w:rPr>
              <w:t>Reasoning</w:t>
            </w:r>
          </w:p>
          <w:p w14:paraId="0A6234F5" w14:textId="438F0798" w:rsidR="00D25A2B" w:rsidRPr="00063363" w:rsidRDefault="00D25A2B" w:rsidP="00063363">
            <w:pPr>
              <w:pStyle w:val="ListParagraph"/>
              <w:numPr>
                <w:ilvl w:val="0"/>
                <w:numId w:val="33"/>
              </w:numPr>
              <w:ind w:left="340"/>
              <w:jc w:val="left"/>
              <w:rPr>
                <w:color w:val="538135" w:themeColor="accent6" w:themeShade="BF"/>
                <w:sz w:val="20"/>
                <w:szCs w:val="20"/>
              </w:rPr>
            </w:pPr>
            <w:r w:rsidRPr="00063363">
              <w:rPr>
                <w:color w:val="538135" w:themeColor="accent6" w:themeShade="BF"/>
                <w:sz w:val="20"/>
                <w:szCs w:val="20"/>
              </w:rPr>
              <w:t>Representation</w:t>
            </w:r>
          </w:p>
          <w:p w14:paraId="29C0C763" w14:textId="77777777" w:rsidR="00FE661B" w:rsidRPr="00063363" w:rsidRDefault="00FE661B" w:rsidP="00063363">
            <w:pPr>
              <w:pStyle w:val="ListParagraph"/>
              <w:numPr>
                <w:ilvl w:val="0"/>
                <w:numId w:val="33"/>
              </w:numPr>
              <w:ind w:left="340"/>
              <w:jc w:val="left"/>
              <w:rPr>
                <w:color w:val="7030A0"/>
                <w:sz w:val="20"/>
                <w:szCs w:val="20"/>
              </w:rPr>
            </w:pPr>
            <w:r w:rsidRPr="00063363">
              <w:rPr>
                <w:color w:val="7030A0"/>
                <w:sz w:val="20"/>
                <w:szCs w:val="20"/>
              </w:rPr>
              <w:t>Communication</w:t>
            </w:r>
          </w:p>
          <w:p w14:paraId="7C416348" w14:textId="156F6E7A" w:rsidR="00383B72" w:rsidRPr="00063363" w:rsidRDefault="00FE661B" w:rsidP="00063363">
            <w:pPr>
              <w:pStyle w:val="ListParagraph"/>
              <w:numPr>
                <w:ilvl w:val="0"/>
                <w:numId w:val="33"/>
              </w:numPr>
              <w:ind w:left="340"/>
              <w:jc w:val="left"/>
              <w:rPr>
                <w:color w:val="BF8F00" w:themeColor="accent4" w:themeShade="BF"/>
                <w:sz w:val="20"/>
                <w:szCs w:val="20"/>
              </w:rPr>
            </w:pPr>
            <w:r w:rsidRPr="00063363">
              <w:rPr>
                <w:color w:val="BF8F00" w:themeColor="accent4" w:themeShade="BF"/>
                <w:sz w:val="20"/>
                <w:szCs w:val="20"/>
              </w:rPr>
              <w:t>Problem handling</w:t>
            </w:r>
          </w:p>
          <w:p w14:paraId="7A93C86D" w14:textId="77777777" w:rsidR="00FE661B" w:rsidRPr="00063363" w:rsidRDefault="00FE661B" w:rsidP="00063363">
            <w:pPr>
              <w:pStyle w:val="ListParagraph"/>
              <w:numPr>
                <w:ilvl w:val="0"/>
                <w:numId w:val="33"/>
              </w:numPr>
              <w:ind w:left="340"/>
              <w:jc w:val="left"/>
              <w:rPr>
                <w:color w:val="4472C4" w:themeColor="accent1"/>
                <w:sz w:val="20"/>
                <w:szCs w:val="20"/>
              </w:rPr>
            </w:pPr>
            <w:r w:rsidRPr="00063363">
              <w:rPr>
                <w:color w:val="4472C4" w:themeColor="accent1"/>
                <w:sz w:val="20"/>
                <w:szCs w:val="20"/>
              </w:rPr>
              <w:t>Modelling</w:t>
            </w:r>
          </w:p>
          <w:p w14:paraId="4153C1EE" w14:textId="77777777" w:rsidR="00FE661B" w:rsidRPr="00063363" w:rsidRDefault="00FE661B" w:rsidP="00063363">
            <w:pPr>
              <w:pStyle w:val="ListParagraph"/>
              <w:numPr>
                <w:ilvl w:val="0"/>
                <w:numId w:val="33"/>
              </w:numPr>
              <w:ind w:left="340"/>
              <w:jc w:val="left"/>
              <w:rPr>
                <w:color w:val="ED7D31" w:themeColor="accent2"/>
                <w:sz w:val="20"/>
                <w:szCs w:val="20"/>
              </w:rPr>
            </w:pPr>
            <w:r w:rsidRPr="00063363">
              <w:rPr>
                <w:color w:val="ED7D31" w:themeColor="accent2"/>
                <w:sz w:val="20"/>
                <w:szCs w:val="20"/>
              </w:rPr>
              <w:t>Symbols and formalism</w:t>
            </w:r>
          </w:p>
          <w:p w14:paraId="16CD1E4C" w14:textId="3F4A4173" w:rsidR="00601917" w:rsidRPr="00063363" w:rsidRDefault="00FE661B" w:rsidP="00063363">
            <w:pPr>
              <w:pStyle w:val="ListParagraph"/>
              <w:numPr>
                <w:ilvl w:val="0"/>
                <w:numId w:val="33"/>
              </w:numPr>
              <w:ind w:left="340"/>
              <w:jc w:val="left"/>
              <w:rPr>
                <w:sz w:val="20"/>
                <w:szCs w:val="20"/>
              </w:rPr>
            </w:pPr>
            <w:r w:rsidRPr="00063363">
              <w:rPr>
                <w:sz w:val="20"/>
                <w:szCs w:val="20"/>
              </w:rPr>
              <w:t>Aids and tools</w:t>
            </w:r>
          </w:p>
        </w:tc>
        <w:tc>
          <w:tcPr>
            <w:tcW w:w="3260" w:type="dxa"/>
          </w:tcPr>
          <w:p w14:paraId="0E4D945F" w14:textId="77777777" w:rsidR="001C5614" w:rsidRDefault="001C5614" w:rsidP="00063363">
            <w:pPr>
              <w:pStyle w:val="ListParagraph"/>
              <w:ind w:left="340"/>
              <w:jc w:val="left"/>
              <w:rPr>
                <w:color w:val="FF5050"/>
                <w:sz w:val="20"/>
                <w:szCs w:val="20"/>
              </w:rPr>
            </w:pPr>
          </w:p>
          <w:p w14:paraId="7E0B973A" w14:textId="135A67D2" w:rsidR="00FE661B" w:rsidRPr="00063363" w:rsidRDefault="002A2F9C" w:rsidP="00063363">
            <w:pPr>
              <w:pStyle w:val="ListParagraph"/>
              <w:numPr>
                <w:ilvl w:val="0"/>
                <w:numId w:val="33"/>
              </w:numPr>
              <w:ind w:left="340" w:hanging="357"/>
              <w:jc w:val="left"/>
              <w:rPr>
                <w:color w:val="FF5050"/>
                <w:sz w:val="20"/>
                <w:szCs w:val="20"/>
              </w:rPr>
            </w:pPr>
            <w:r w:rsidRPr="00063363">
              <w:rPr>
                <w:color w:val="FF5050"/>
                <w:sz w:val="20"/>
                <w:szCs w:val="20"/>
              </w:rPr>
              <w:t>Reasoning and argumentation</w:t>
            </w:r>
          </w:p>
          <w:p w14:paraId="2B144ED7" w14:textId="77777777" w:rsidR="00D25A2B" w:rsidRPr="00063363" w:rsidRDefault="00D25A2B" w:rsidP="00063363">
            <w:pPr>
              <w:pStyle w:val="ListParagraph"/>
              <w:numPr>
                <w:ilvl w:val="0"/>
                <w:numId w:val="33"/>
              </w:numPr>
              <w:ind w:left="340" w:hanging="357"/>
              <w:jc w:val="left"/>
              <w:rPr>
                <w:color w:val="538135" w:themeColor="accent6" w:themeShade="BF"/>
                <w:sz w:val="20"/>
                <w:szCs w:val="20"/>
              </w:rPr>
            </w:pPr>
            <w:r w:rsidRPr="00063363">
              <w:rPr>
                <w:color w:val="538135" w:themeColor="accent6" w:themeShade="BF"/>
                <w:sz w:val="20"/>
                <w:szCs w:val="20"/>
              </w:rPr>
              <w:t>Representation</w:t>
            </w:r>
          </w:p>
          <w:p w14:paraId="2D333848" w14:textId="77777777" w:rsidR="002A2F9C" w:rsidRPr="00063363" w:rsidRDefault="002A2F9C" w:rsidP="00063363">
            <w:pPr>
              <w:pStyle w:val="ListParagraph"/>
              <w:numPr>
                <w:ilvl w:val="0"/>
                <w:numId w:val="33"/>
              </w:numPr>
              <w:ind w:left="340" w:hanging="357"/>
              <w:jc w:val="left"/>
              <w:rPr>
                <w:color w:val="7030A0"/>
                <w:sz w:val="20"/>
                <w:szCs w:val="20"/>
              </w:rPr>
            </w:pPr>
            <w:r w:rsidRPr="00063363">
              <w:rPr>
                <w:color w:val="7030A0"/>
                <w:sz w:val="20"/>
                <w:szCs w:val="20"/>
              </w:rPr>
              <w:t>Communication</w:t>
            </w:r>
          </w:p>
          <w:p w14:paraId="670A0E41" w14:textId="77777777" w:rsidR="00D25A2B" w:rsidRPr="00063363" w:rsidRDefault="00D25A2B" w:rsidP="00063363">
            <w:pPr>
              <w:pStyle w:val="ListParagraph"/>
              <w:numPr>
                <w:ilvl w:val="0"/>
                <w:numId w:val="33"/>
              </w:numPr>
              <w:ind w:left="340" w:hanging="357"/>
              <w:jc w:val="left"/>
              <w:rPr>
                <w:color w:val="BF8F00" w:themeColor="accent4" w:themeShade="BF"/>
                <w:sz w:val="20"/>
                <w:szCs w:val="20"/>
              </w:rPr>
            </w:pPr>
            <w:r w:rsidRPr="00063363">
              <w:rPr>
                <w:color w:val="BF8F00" w:themeColor="accent4" w:themeShade="BF"/>
                <w:sz w:val="20"/>
                <w:szCs w:val="20"/>
              </w:rPr>
              <w:t>Solving problems mathematically</w:t>
            </w:r>
          </w:p>
          <w:p w14:paraId="0C2BA73A" w14:textId="77777777" w:rsidR="002A2F9C" w:rsidRPr="00063363" w:rsidRDefault="002A2F9C" w:rsidP="00063363">
            <w:pPr>
              <w:pStyle w:val="ListParagraph"/>
              <w:numPr>
                <w:ilvl w:val="0"/>
                <w:numId w:val="33"/>
              </w:numPr>
              <w:ind w:left="340" w:hanging="357"/>
              <w:jc w:val="left"/>
              <w:rPr>
                <w:color w:val="4472C4" w:themeColor="accent1"/>
                <w:sz w:val="20"/>
                <w:szCs w:val="20"/>
              </w:rPr>
            </w:pPr>
            <w:r w:rsidRPr="00063363">
              <w:rPr>
                <w:color w:val="4472C4" w:themeColor="accent1"/>
                <w:sz w:val="20"/>
                <w:szCs w:val="20"/>
              </w:rPr>
              <w:t>Modelling</w:t>
            </w:r>
          </w:p>
          <w:p w14:paraId="56101104" w14:textId="5B917304" w:rsidR="002A2F9C" w:rsidRPr="00063363" w:rsidRDefault="002A2F9C" w:rsidP="00063363">
            <w:pPr>
              <w:pStyle w:val="ListParagraph"/>
              <w:numPr>
                <w:ilvl w:val="0"/>
                <w:numId w:val="33"/>
              </w:numPr>
              <w:ind w:left="340" w:hanging="357"/>
              <w:jc w:val="left"/>
              <w:rPr>
                <w:sz w:val="20"/>
                <w:szCs w:val="20"/>
              </w:rPr>
            </w:pPr>
            <w:r w:rsidRPr="00063363">
              <w:rPr>
                <w:color w:val="ED7D31" w:themeColor="accent2"/>
                <w:sz w:val="20"/>
                <w:szCs w:val="20"/>
              </w:rPr>
              <w:t>Symbols and formalism</w:t>
            </w:r>
          </w:p>
        </w:tc>
        <w:tc>
          <w:tcPr>
            <w:tcW w:w="3255" w:type="dxa"/>
          </w:tcPr>
          <w:p w14:paraId="6D9A4503" w14:textId="77777777" w:rsidR="00D25A2B" w:rsidRPr="00063363" w:rsidRDefault="00C73B51" w:rsidP="00063363">
            <w:pPr>
              <w:pStyle w:val="ListParagraph"/>
              <w:numPr>
                <w:ilvl w:val="0"/>
                <w:numId w:val="33"/>
              </w:numPr>
              <w:ind w:left="340"/>
              <w:jc w:val="left"/>
              <w:rPr>
                <w:color w:val="833C0B" w:themeColor="accent2" w:themeShade="80"/>
                <w:sz w:val="20"/>
                <w:szCs w:val="20"/>
              </w:rPr>
            </w:pPr>
            <w:r w:rsidRPr="00063363">
              <w:rPr>
                <w:color w:val="833C0B" w:themeColor="accent2" w:themeShade="80"/>
                <w:sz w:val="20"/>
                <w:szCs w:val="20"/>
              </w:rPr>
              <w:t>Abstraction and generalisation</w:t>
            </w:r>
            <w:r w:rsidR="00D25A2B" w:rsidRPr="00063363">
              <w:rPr>
                <w:color w:val="833C0B" w:themeColor="accent2" w:themeShade="80"/>
                <w:sz w:val="20"/>
                <w:szCs w:val="20"/>
              </w:rPr>
              <w:t xml:space="preserve"> </w:t>
            </w:r>
          </w:p>
          <w:p w14:paraId="252A977C" w14:textId="1FC898CA" w:rsidR="00C73B51" w:rsidRPr="00063363" w:rsidRDefault="00D25A2B" w:rsidP="00063363">
            <w:pPr>
              <w:pStyle w:val="ListParagraph"/>
              <w:numPr>
                <w:ilvl w:val="0"/>
                <w:numId w:val="33"/>
              </w:numPr>
              <w:ind w:left="340"/>
              <w:jc w:val="left"/>
              <w:rPr>
                <w:color w:val="FF5050"/>
                <w:sz w:val="20"/>
                <w:szCs w:val="20"/>
              </w:rPr>
            </w:pPr>
            <w:r w:rsidRPr="00063363">
              <w:rPr>
                <w:color w:val="FF5050"/>
                <w:sz w:val="20"/>
                <w:szCs w:val="20"/>
              </w:rPr>
              <w:t>Reasoning and argumentation</w:t>
            </w:r>
          </w:p>
          <w:p w14:paraId="0B5A9EBB" w14:textId="77777777" w:rsidR="00D25A2B" w:rsidRPr="00063363" w:rsidRDefault="00D25A2B" w:rsidP="00063363">
            <w:pPr>
              <w:pStyle w:val="ListParagraph"/>
              <w:numPr>
                <w:ilvl w:val="0"/>
                <w:numId w:val="33"/>
              </w:numPr>
              <w:ind w:left="340"/>
              <w:jc w:val="left"/>
              <w:rPr>
                <w:sz w:val="20"/>
                <w:szCs w:val="20"/>
              </w:rPr>
            </w:pPr>
            <w:r w:rsidRPr="00063363">
              <w:rPr>
                <w:color w:val="538135" w:themeColor="accent6" w:themeShade="BF"/>
                <w:sz w:val="20"/>
                <w:szCs w:val="20"/>
              </w:rPr>
              <w:t xml:space="preserve">Representation </w:t>
            </w:r>
            <w:r w:rsidRPr="00063363">
              <w:rPr>
                <w:sz w:val="20"/>
                <w:szCs w:val="20"/>
              </w:rPr>
              <w:t xml:space="preserve">and </w:t>
            </w:r>
            <w:r w:rsidRPr="00063363">
              <w:rPr>
                <w:color w:val="7030A0"/>
                <w:sz w:val="20"/>
                <w:szCs w:val="20"/>
              </w:rPr>
              <w:t>communication</w:t>
            </w:r>
          </w:p>
          <w:p w14:paraId="57B1E933" w14:textId="77777777" w:rsidR="00FE661B" w:rsidRPr="00063363" w:rsidRDefault="002A2F9C" w:rsidP="00063363">
            <w:pPr>
              <w:pStyle w:val="ListParagraph"/>
              <w:numPr>
                <w:ilvl w:val="0"/>
                <w:numId w:val="33"/>
              </w:numPr>
              <w:ind w:left="340"/>
              <w:jc w:val="left"/>
              <w:rPr>
                <w:sz w:val="20"/>
                <w:szCs w:val="20"/>
              </w:rPr>
            </w:pPr>
            <w:r w:rsidRPr="00063363">
              <w:rPr>
                <w:sz w:val="20"/>
                <w:szCs w:val="20"/>
              </w:rPr>
              <w:t xml:space="preserve">Exploration and </w:t>
            </w:r>
            <w:r w:rsidRPr="00063363">
              <w:rPr>
                <w:color w:val="BF8F00" w:themeColor="accent4" w:themeShade="BF"/>
                <w:sz w:val="20"/>
                <w:szCs w:val="20"/>
              </w:rPr>
              <w:t>problem solving</w:t>
            </w:r>
          </w:p>
          <w:p w14:paraId="079DAC4D" w14:textId="77777777" w:rsidR="002A2F9C" w:rsidRPr="00063363" w:rsidRDefault="002A2F9C" w:rsidP="00063363">
            <w:pPr>
              <w:pStyle w:val="ListParagraph"/>
              <w:numPr>
                <w:ilvl w:val="0"/>
                <w:numId w:val="33"/>
              </w:numPr>
              <w:ind w:left="340"/>
              <w:jc w:val="left"/>
              <w:rPr>
                <w:color w:val="4472C4" w:themeColor="accent1"/>
                <w:sz w:val="20"/>
                <w:szCs w:val="20"/>
              </w:rPr>
            </w:pPr>
            <w:r w:rsidRPr="00063363">
              <w:rPr>
                <w:color w:val="4472C4" w:themeColor="accent1"/>
                <w:sz w:val="20"/>
                <w:szCs w:val="20"/>
              </w:rPr>
              <w:t>Modelling and applications</w:t>
            </w:r>
          </w:p>
          <w:p w14:paraId="4169A443" w14:textId="46E7807D" w:rsidR="002A2F9C" w:rsidRPr="00063363" w:rsidRDefault="002A2F9C" w:rsidP="00063363">
            <w:pPr>
              <w:pStyle w:val="ListParagraph"/>
              <w:numPr>
                <w:ilvl w:val="0"/>
                <w:numId w:val="33"/>
              </w:numPr>
              <w:ind w:left="340"/>
              <w:jc w:val="left"/>
              <w:rPr>
                <w:sz w:val="20"/>
                <w:szCs w:val="20"/>
              </w:rPr>
            </w:pPr>
            <w:r w:rsidRPr="00063363">
              <w:rPr>
                <w:sz w:val="20"/>
                <w:szCs w:val="20"/>
              </w:rPr>
              <w:t>Mathematical fields of knowledge</w:t>
            </w:r>
          </w:p>
        </w:tc>
      </w:tr>
      <w:tr w:rsidR="00601917" w14:paraId="714A4080" w14:textId="77777777" w:rsidTr="00063363">
        <w:tc>
          <w:tcPr>
            <w:tcW w:w="2547" w:type="dxa"/>
          </w:tcPr>
          <w:p w14:paraId="285D4C85" w14:textId="7F64E76D" w:rsidR="00601917" w:rsidRPr="00063363" w:rsidRDefault="00601917" w:rsidP="00063363">
            <w:pPr>
              <w:rPr>
                <w:i/>
                <w:iCs/>
                <w:color w:val="000000" w:themeColor="text1"/>
                <w:sz w:val="16"/>
                <w:szCs w:val="16"/>
              </w:rPr>
            </w:pPr>
            <w:r w:rsidRPr="00063363">
              <w:rPr>
                <w:i/>
                <w:iCs/>
                <w:color w:val="000000" w:themeColor="text1"/>
                <w:sz w:val="16"/>
                <w:szCs w:val="16"/>
              </w:rPr>
              <w:t>The eight mathematical competencies of the Danish KOM-project (</w:t>
            </w:r>
            <w:proofErr w:type="spellStart"/>
            <w:r w:rsidRPr="00063363">
              <w:rPr>
                <w:i/>
                <w:iCs/>
                <w:color w:val="000000" w:themeColor="text1"/>
                <w:sz w:val="16"/>
                <w:szCs w:val="16"/>
              </w:rPr>
              <w:t>Niss</w:t>
            </w:r>
            <w:proofErr w:type="spellEnd"/>
            <w:r w:rsidRPr="00063363">
              <w:rPr>
                <w:i/>
                <w:iCs/>
                <w:color w:val="000000" w:themeColor="text1"/>
                <w:sz w:val="16"/>
                <w:szCs w:val="16"/>
              </w:rPr>
              <w:t xml:space="preserve"> &amp; </w:t>
            </w:r>
            <w:proofErr w:type="spellStart"/>
            <w:r w:rsidRPr="00063363">
              <w:rPr>
                <w:i/>
                <w:iCs/>
                <w:color w:val="000000" w:themeColor="text1"/>
                <w:sz w:val="16"/>
                <w:szCs w:val="16"/>
              </w:rPr>
              <w:t>Højgaard</w:t>
            </w:r>
            <w:proofErr w:type="spellEnd"/>
            <w:r w:rsidRPr="00063363">
              <w:rPr>
                <w:i/>
                <w:iCs/>
                <w:color w:val="000000" w:themeColor="text1"/>
                <w:sz w:val="16"/>
                <w:szCs w:val="16"/>
              </w:rPr>
              <w:t>, 2011)</w:t>
            </w:r>
          </w:p>
        </w:tc>
        <w:tc>
          <w:tcPr>
            <w:tcW w:w="3260" w:type="dxa"/>
          </w:tcPr>
          <w:p w14:paraId="1E4D4CB5" w14:textId="03A21BE3" w:rsidR="00601917" w:rsidRPr="00063363" w:rsidRDefault="00601917" w:rsidP="00063363">
            <w:pPr>
              <w:rPr>
                <w:i/>
                <w:iCs/>
                <w:color w:val="000000" w:themeColor="text1"/>
                <w:sz w:val="16"/>
                <w:szCs w:val="16"/>
              </w:rPr>
            </w:pPr>
            <w:r w:rsidRPr="00063363">
              <w:rPr>
                <w:i/>
                <w:iCs/>
                <w:color w:val="000000" w:themeColor="text1"/>
                <w:sz w:val="16"/>
                <w:szCs w:val="16"/>
              </w:rPr>
              <w:t>Mathematical competencies used to predict item difficulty in PISA (Turner et al., 2013)</w:t>
            </w:r>
          </w:p>
        </w:tc>
        <w:tc>
          <w:tcPr>
            <w:tcW w:w="3255" w:type="dxa"/>
          </w:tcPr>
          <w:p w14:paraId="16846CAF" w14:textId="5DA253FC" w:rsidR="00601917" w:rsidRPr="00063363" w:rsidRDefault="00601917" w:rsidP="00063363">
            <w:pPr>
              <w:rPr>
                <w:i/>
                <w:iCs/>
                <w:color w:val="000000" w:themeColor="text1"/>
                <w:sz w:val="16"/>
                <w:szCs w:val="16"/>
              </w:rPr>
            </w:pPr>
            <w:r w:rsidRPr="00063363">
              <w:rPr>
                <w:i/>
                <w:iCs/>
                <w:color w:val="000000" w:themeColor="text1"/>
                <w:sz w:val="16"/>
                <w:szCs w:val="16"/>
              </w:rPr>
              <w:t>Curriculum for Mathematics 1-10 in Norway (Ministry of Education and Research, 2019)</w:t>
            </w:r>
          </w:p>
        </w:tc>
      </w:tr>
    </w:tbl>
    <w:p w14:paraId="26B61141" w14:textId="296EE9DE" w:rsidR="006856AC" w:rsidRDefault="006856AC" w:rsidP="006856AC">
      <w:pPr>
        <w:pStyle w:val="Caption"/>
      </w:pPr>
      <w:r w:rsidRPr="00033DE8">
        <w:rPr>
          <w:b/>
          <w:bCs/>
        </w:rPr>
        <w:t xml:space="preserve">Figure </w:t>
      </w:r>
      <w:r w:rsidR="00033DE8" w:rsidRPr="00033DE8">
        <w:rPr>
          <w:b/>
          <w:bCs/>
        </w:rPr>
        <w:t>1</w:t>
      </w:r>
      <w:r w:rsidRPr="00033DE8">
        <w:rPr>
          <w:b/>
          <w:bCs/>
        </w:rPr>
        <w:t>:</w:t>
      </w:r>
      <w:r>
        <w:t xml:space="preserve"> The </w:t>
      </w:r>
      <w:r w:rsidR="002276E4">
        <w:t xml:space="preserve">eight mathematics competencies of the Danish KOM </w:t>
      </w:r>
      <w:r w:rsidR="00C827B5">
        <w:t xml:space="preserve">project </w:t>
      </w:r>
      <w:r w:rsidR="002276E4">
        <w:t xml:space="preserve">(left), the </w:t>
      </w:r>
      <w:r w:rsidR="008A4A82">
        <w:t>competencies</w:t>
      </w:r>
      <w:r w:rsidR="00FB0E69">
        <w:t xml:space="preserve"> categories </w:t>
      </w:r>
      <w:r w:rsidR="008A4A82">
        <w:t>used</w:t>
      </w:r>
      <w:r w:rsidR="008A4A82" w:rsidRPr="008A4A82">
        <w:rPr>
          <w:lang w:val="en-US"/>
        </w:rPr>
        <w:t xml:space="preserve"> to predict item difficulty in PISA</w:t>
      </w:r>
      <w:r w:rsidR="008A4A82">
        <w:rPr>
          <w:lang w:val="en-US"/>
        </w:rPr>
        <w:t xml:space="preserve"> (middle) and the core </w:t>
      </w:r>
      <w:r w:rsidR="0073588A">
        <w:rPr>
          <w:lang w:val="en-US"/>
        </w:rPr>
        <w:t xml:space="preserve">competencies </w:t>
      </w:r>
      <w:r w:rsidR="008A4A82">
        <w:rPr>
          <w:lang w:val="en-US"/>
        </w:rPr>
        <w:t>of the mathematics curriculum in Norway</w:t>
      </w:r>
      <w:r w:rsidR="00682520">
        <w:rPr>
          <w:lang w:val="en-US"/>
        </w:rPr>
        <w:t xml:space="preserve"> (ri</w:t>
      </w:r>
      <w:r w:rsidR="00EE6F64">
        <w:rPr>
          <w:lang w:val="en-US"/>
        </w:rPr>
        <w:t>g</w:t>
      </w:r>
      <w:r w:rsidR="00682520">
        <w:rPr>
          <w:lang w:val="en-US"/>
        </w:rPr>
        <w:t>ht)</w:t>
      </w:r>
      <w:r w:rsidR="008A4A82">
        <w:rPr>
          <w:lang w:val="en-US"/>
        </w:rPr>
        <w:t xml:space="preserve"> </w:t>
      </w:r>
      <w:r w:rsidR="00682520">
        <w:rPr>
          <w:lang w:val="en-US"/>
        </w:rPr>
        <w:t>overlap to a large extent</w:t>
      </w:r>
      <w:r w:rsidR="00E64676">
        <w:rPr>
          <w:lang w:val="en-US"/>
        </w:rPr>
        <w:t>.</w:t>
      </w:r>
    </w:p>
    <w:p w14:paraId="5550EBFD" w14:textId="15FBE584" w:rsidR="00C5124C" w:rsidRDefault="00BC285D" w:rsidP="00C5124C">
      <w:r>
        <w:br/>
      </w:r>
      <w:r w:rsidR="003967E5">
        <w:t>This</w:t>
      </w:r>
      <w:r w:rsidR="00C5124C">
        <w:t xml:space="preserve"> project</w:t>
      </w:r>
      <w:r w:rsidR="003967E5">
        <w:t xml:space="preserve"> </w:t>
      </w:r>
      <w:r w:rsidR="00C5124C">
        <w:t>aim</w:t>
      </w:r>
      <w:r w:rsidR="003967E5">
        <w:t>s</w:t>
      </w:r>
      <w:r w:rsidR="00C5124C">
        <w:t xml:space="preserve"> to demonstrate how learners </w:t>
      </w:r>
      <w:r w:rsidR="003967E5">
        <w:t xml:space="preserve">can </w:t>
      </w:r>
      <w:r w:rsidR="00C5124C">
        <w:t xml:space="preserve">develop their mathematical competence through working with programming </w:t>
      </w:r>
      <w:r w:rsidR="00CF7D0F">
        <w:t>activities</w:t>
      </w:r>
      <w:r w:rsidR="00C5124C">
        <w:t xml:space="preserve">. Developing an algorithm, such as for example sorting an alphanumeric list, can potentially </w:t>
      </w:r>
      <w:r w:rsidR="00016AC4">
        <w:t xml:space="preserve">comprise </w:t>
      </w:r>
      <w:r w:rsidR="00C5124C">
        <w:t>all the core mathematical competencies</w:t>
      </w:r>
      <w:r w:rsidR="00062CEC">
        <w:t xml:space="preserve"> mentioned above</w:t>
      </w:r>
      <w:r w:rsidR="00D8576A">
        <w:t xml:space="preserve"> or no</w:t>
      </w:r>
      <w:r w:rsidR="009341AE">
        <w:t>ne of them</w:t>
      </w:r>
      <w:r w:rsidR="00C5124C">
        <w:t xml:space="preserve">, depending on the assignment design and its implementation. </w:t>
      </w:r>
      <w:r w:rsidR="00E45FFA">
        <w:t xml:space="preserve">It is currently </w:t>
      </w:r>
      <w:r w:rsidR="005B085C">
        <w:t>an open research question on</w:t>
      </w:r>
      <w:r w:rsidR="000C4957">
        <w:t xml:space="preserve"> </w:t>
      </w:r>
      <w:r w:rsidR="00BF7BED">
        <w:t xml:space="preserve">which teaching practices will enhance the focus </w:t>
      </w:r>
      <w:r w:rsidR="003559CA">
        <w:t xml:space="preserve">on specific mathematical competences for a given task. </w:t>
      </w:r>
      <w:r w:rsidR="00C5124C">
        <w:t xml:space="preserve"> </w:t>
      </w:r>
    </w:p>
    <w:p w14:paraId="61443D38" w14:textId="36582EBA" w:rsidR="009860A3" w:rsidRPr="00955095" w:rsidRDefault="005F7094" w:rsidP="000818F7">
      <w:r w:rsidRPr="00955095">
        <w:t xml:space="preserve">Several projects, </w:t>
      </w:r>
      <w:proofErr w:type="gramStart"/>
      <w:r w:rsidRPr="00955095">
        <w:t>networks</w:t>
      </w:r>
      <w:proofErr w:type="gramEnd"/>
      <w:r w:rsidRPr="00955095">
        <w:t xml:space="preserve"> and initiatives, both international and Norwegian, have the ambition of promoting and teaching programming for children at different ages. This includes voluntary movements like </w:t>
      </w:r>
      <w:proofErr w:type="spellStart"/>
      <w:r w:rsidRPr="00955095">
        <w:t>Lær</w:t>
      </w:r>
      <w:proofErr w:type="spellEnd"/>
      <w:r w:rsidRPr="00955095">
        <w:t xml:space="preserve"> </w:t>
      </w:r>
      <w:proofErr w:type="spellStart"/>
      <w:r w:rsidRPr="00955095">
        <w:t>Kidsa</w:t>
      </w:r>
      <w:proofErr w:type="spellEnd"/>
      <w:r w:rsidRPr="00955095">
        <w:t xml:space="preserve"> </w:t>
      </w:r>
      <w:proofErr w:type="spellStart"/>
      <w:r w:rsidRPr="00955095">
        <w:t>koding</w:t>
      </w:r>
      <w:proofErr w:type="spellEnd"/>
      <w:r w:rsidR="003B42B5" w:rsidRPr="00955095">
        <w:rPr>
          <w:rStyle w:val="FootnoteReference"/>
        </w:rPr>
        <w:footnoteReference w:id="2"/>
      </w:r>
      <w:r w:rsidR="3F5DAC18" w:rsidRPr="00955095">
        <w:t xml:space="preserve"> [Teach kids coding]</w:t>
      </w:r>
      <w:r w:rsidR="004E57FF">
        <w:t xml:space="preserve">, </w:t>
      </w:r>
      <w:r w:rsidR="00A81C2C" w:rsidRPr="00A81C2C">
        <w:t>teaching lab</w:t>
      </w:r>
      <w:r w:rsidR="00A81C2C">
        <w:t xml:space="preserve">s </w:t>
      </w:r>
      <w:r w:rsidR="00A81C2C" w:rsidRPr="00A81C2C">
        <w:t xml:space="preserve">for programming in STEM education </w:t>
      </w:r>
      <w:r w:rsidR="00A81C2C">
        <w:t>like the Newton room</w:t>
      </w:r>
      <w:r w:rsidR="003670D2">
        <w:rPr>
          <w:rStyle w:val="FootnoteReference"/>
        </w:rPr>
        <w:footnoteReference w:id="3"/>
      </w:r>
      <w:r w:rsidR="00F97F2B" w:rsidRPr="00955095">
        <w:t xml:space="preserve">, and </w:t>
      </w:r>
      <w:r w:rsidRPr="00955095">
        <w:t xml:space="preserve">research projects and centres for excellence in education like the </w:t>
      </w:r>
      <w:proofErr w:type="spellStart"/>
      <w:r w:rsidR="004D4AE1" w:rsidRPr="00955095">
        <w:t>ExcITed</w:t>
      </w:r>
      <w:proofErr w:type="spellEnd"/>
      <w:r w:rsidR="00F265AF" w:rsidRPr="00955095">
        <w:rPr>
          <w:rStyle w:val="FootnoteReference"/>
        </w:rPr>
        <w:footnoteReference w:id="4"/>
      </w:r>
      <w:r w:rsidR="003B42B5" w:rsidRPr="00955095">
        <w:t xml:space="preserve">, </w:t>
      </w:r>
      <w:r w:rsidRPr="00955095">
        <w:rPr>
          <w:color w:val="272833"/>
          <w:shd w:val="clear" w:color="auto" w:fill="FFFFFF"/>
        </w:rPr>
        <w:t xml:space="preserve">and </w:t>
      </w:r>
      <w:proofErr w:type="spellStart"/>
      <w:r w:rsidRPr="00955095">
        <w:t>DiCoT</w:t>
      </w:r>
      <w:r w:rsidR="00F53AD2" w:rsidRPr="00955095">
        <w:t>e</w:t>
      </w:r>
      <w:proofErr w:type="spellEnd"/>
      <w:r w:rsidR="00F265AF" w:rsidRPr="00955095">
        <w:rPr>
          <w:rStyle w:val="FootnoteReference"/>
        </w:rPr>
        <w:footnoteReference w:id="5"/>
      </w:r>
      <w:r w:rsidR="00F265AF" w:rsidRPr="00955095">
        <w:t>.</w:t>
      </w:r>
      <w:r w:rsidRPr="00955095">
        <w:rPr>
          <w:color w:val="272833"/>
          <w:shd w:val="clear" w:color="auto" w:fill="FFFFFF"/>
        </w:rPr>
        <w:t xml:space="preserve"> </w:t>
      </w:r>
      <w:r w:rsidR="002E3C42">
        <w:t>Many</w:t>
      </w:r>
      <w:r w:rsidR="002E3C42" w:rsidRPr="00955095">
        <w:t xml:space="preserve"> </w:t>
      </w:r>
      <w:r w:rsidRPr="00955095">
        <w:t xml:space="preserve">of these initiatives focus on programming, without emphasizing the connection to mathematics education </w:t>
      </w:r>
      <w:r w:rsidR="00F12597" w:rsidRPr="00955095">
        <w:t>or how</w:t>
      </w:r>
      <w:r w:rsidRPr="00955095">
        <w:t xml:space="preserve"> the use of programming </w:t>
      </w:r>
      <w:r w:rsidR="005D1A4F" w:rsidRPr="00955095">
        <w:t>can</w:t>
      </w:r>
      <w:r w:rsidRPr="00955095">
        <w:t xml:space="preserve"> increase</w:t>
      </w:r>
      <w:r w:rsidR="005D1A4F" w:rsidRPr="00955095">
        <w:t xml:space="preserve"> the</w:t>
      </w:r>
      <w:r w:rsidRPr="00955095">
        <w:t xml:space="preserve"> understanding </w:t>
      </w:r>
      <w:r w:rsidR="005D1A4F" w:rsidRPr="00955095">
        <w:t>of mathematics</w:t>
      </w:r>
      <w:r w:rsidRPr="00955095">
        <w:t>.</w:t>
      </w:r>
      <w:r w:rsidR="006F548F">
        <w:t xml:space="preserve"> </w:t>
      </w:r>
      <w:r w:rsidR="00820EF7">
        <w:t>This</w:t>
      </w:r>
      <w:r w:rsidRPr="00955095">
        <w:t xml:space="preserve"> connection is</w:t>
      </w:r>
      <w:r w:rsidR="006F548F">
        <w:t>, however,</w:t>
      </w:r>
      <w:r w:rsidRPr="00955095">
        <w:t xml:space="preserve"> </w:t>
      </w:r>
      <w:r w:rsidR="604719DA" w:rsidRPr="00955095">
        <w:t>made</w:t>
      </w:r>
      <w:r w:rsidRPr="00955095">
        <w:t xml:space="preserve"> </w:t>
      </w:r>
      <w:r w:rsidR="00F53AD2" w:rsidRPr="00955095">
        <w:t>clear</w:t>
      </w:r>
      <w:r w:rsidRPr="00955095">
        <w:t xml:space="preserve"> </w:t>
      </w:r>
      <w:r w:rsidR="003D2858" w:rsidRPr="00955095">
        <w:t>by</w:t>
      </w:r>
      <w:r w:rsidRPr="00955095">
        <w:t xml:space="preserve"> the </w:t>
      </w:r>
      <w:r w:rsidR="004D4AE1" w:rsidRPr="00955095">
        <w:t xml:space="preserve">research </w:t>
      </w:r>
      <w:r w:rsidR="00FC0465" w:rsidRPr="00955095">
        <w:t>centre</w:t>
      </w:r>
      <w:r w:rsidRPr="00955095">
        <w:t xml:space="preserve"> CCSE</w:t>
      </w:r>
      <w:r w:rsidR="004D4AE1" w:rsidRPr="00955095">
        <w:rPr>
          <w:rStyle w:val="FootnoteReference"/>
        </w:rPr>
        <w:footnoteReference w:id="6"/>
      </w:r>
      <w:r w:rsidR="00820EF7">
        <w:t xml:space="preserve"> as well as</w:t>
      </w:r>
      <w:r w:rsidRPr="00955095">
        <w:t xml:space="preserve"> our proposed project</w:t>
      </w:r>
      <w:r w:rsidR="00327629">
        <w:t>.</w:t>
      </w:r>
      <w:r w:rsidRPr="00955095">
        <w:t xml:space="preserve"> A</w:t>
      </w:r>
      <w:r w:rsidR="00817361">
        <w:t>n important</w:t>
      </w:r>
      <w:r w:rsidRPr="00955095">
        <w:t xml:space="preserve"> difference between the CCSE and the project in this proposal is the </w:t>
      </w:r>
      <w:r w:rsidRPr="00955095">
        <w:lastRenderedPageBreak/>
        <w:t>target group</w:t>
      </w:r>
      <w:r w:rsidR="006158EE">
        <w:t>;</w:t>
      </w:r>
      <w:r w:rsidRPr="00955095">
        <w:t xml:space="preserve"> CCSE </w:t>
      </w:r>
      <w:r w:rsidR="006158EE">
        <w:t>targets</w:t>
      </w:r>
      <w:r w:rsidRPr="00955095">
        <w:t xml:space="preserve"> “students from the first semester of their undergraduate studies”</w:t>
      </w:r>
      <w:r w:rsidR="001C25A9" w:rsidRPr="00955095">
        <w:rPr>
          <w:vertAlign w:val="superscript"/>
        </w:rPr>
        <w:t>4</w:t>
      </w:r>
      <w:r w:rsidRPr="00955095">
        <w:t>, where</w:t>
      </w:r>
      <w:r w:rsidR="18D53542" w:rsidRPr="00955095">
        <w:t>as</w:t>
      </w:r>
      <w:r w:rsidRPr="00955095">
        <w:t xml:space="preserve"> we are targeting primary</w:t>
      </w:r>
      <w:r w:rsidR="00CC04C5">
        <w:t xml:space="preserve"> and</w:t>
      </w:r>
      <w:r w:rsidR="00325F04" w:rsidRPr="00955095">
        <w:t xml:space="preserve"> </w:t>
      </w:r>
      <w:r w:rsidRPr="00955095">
        <w:t>secondary education</w:t>
      </w:r>
      <w:r w:rsidR="00D557F4" w:rsidRPr="00955095">
        <w:t>, see Fig</w:t>
      </w:r>
      <w:r w:rsidR="00033DE8">
        <w:t>.</w:t>
      </w:r>
      <w:r w:rsidR="00D557F4" w:rsidRPr="00955095">
        <w:t xml:space="preserve"> </w:t>
      </w:r>
      <w:r w:rsidR="00033DE8">
        <w:t>2</w:t>
      </w:r>
      <w:r w:rsidR="00DE1632" w:rsidRPr="00955095">
        <w:t>.</w:t>
      </w:r>
      <w:r w:rsidR="00140358">
        <w:t xml:space="preserve"> Furthermore, a</w:t>
      </w:r>
      <w:r w:rsidR="00140358">
        <w:rPr>
          <w:color w:val="FF0000"/>
        </w:rPr>
        <w:t>n ongoing</w:t>
      </w:r>
      <w:r w:rsidR="00140358" w:rsidRPr="00DA5410">
        <w:rPr>
          <w:color w:val="FF0000"/>
        </w:rPr>
        <w:t xml:space="preserve"> collaboration between University of Cope</w:t>
      </w:r>
      <w:r w:rsidR="00140358" w:rsidRPr="5EF92CC8">
        <w:rPr>
          <w:color w:val="FF0000"/>
        </w:rPr>
        <w:t>n</w:t>
      </w:r>
      <w:r w:rsidR="00140358" w:rsidRPr="00DA5410">
        <w:rPr>
          <w:color w:val="FF0000"/>
        </w:rPr>
        <w:t>hagen and Volda University College seeks to coordinate relevant mathematical competencies and computational thinking practices</w:t>
      </w:r>
      <w:r w:rsidR="00476772">
        <w:rPr>
          <w:color w:val="FF0000"/>
        </w:rPr>
        <w:t>, and</w:t>
      </w:r>
      <w:r w:rsidR="00140358" w:rsidRPr="00DA5410">
        <w:rPr>
          <w:color w:val="FF0000"/>
        </w:rPr>
        <w:t xml:space="preserve"> articulat</w:t>
      </w:r>
      <w:r w:rsidR="00BA1894">
        <w:rPr>
          <w:color w:val="FF0000"/>
        </w:rPr>
        <w:t>e</w:t>
      </w:r>
      <w:r w:rsidR="00140358" w:rsidRPr="00DA5410">
        <w:rPr>
          <w:color w:val="FF0000"/>
        </w:rPr>
        <w:t xml:space="preserve"> the relevant mathematical competencies </w:t>
      </w:r>
      <w:r w:rsidR="00B83834">
        <w:rPr>
          <w:color w:val="FF0000"/>
        </w:rPr>
        <w:t xml:space="preserve">best suited </w:t>
      </w:r>
      <w:r w:rsidR="00140358" w:rsidRPr="00DA5410">
        <w:rPr>
          <w:color w:val="FF0000"/>
        </w:rPr>
        <w:t>in supporting students in engaging in computational</w:t>
      </w:r>
      <w:r w:rsidR="003F2AB8">
        <w:rPr>
          <w:color w:val="FF0000"/>
        </w:rPr>
        <w:t xml:space="preserve"> </w:t>
      </w:r>
      <w:r w:rsidR="00140358" w:rsidRPr="5EF92CC8">
        <w:rPr>
          <w:color w:val="FF0000"/>
        </w:rPr>
        <w:t>(</w:t>
      </w:r>
      <w:proofErr w:type="spellStart"/>
      <w:r w:rsidR="00140358" w:rsidRPr="5EF92CC8">
        <w:rPr>
          <w:color w:val="FF0000"/>
        </w:rPr>
        <w:t>Tamborg</w:t>
      </w:r>
      <w:proofErr w:type="spellEnd"/>
      <w:r w:rsidR="00140358" w:rsidRPr="5EF92CC8">
        <w:rPr>
          <w:color w:val="FF0000"/>
        </w:rPr>
        <w:t xml:space="preserve"> and Refvik, 2023). </w:t>
      </w:r>
    </w:p>
    <w:p w14:paraId="421BB254" w14:textId="1F5D77DD" w:rsidR="00F265AF" w:rsidRPr="00955095" w:rsidRDefault="0045359D" w:rsidP="00E66879">
      <w:pPr>
        <w:pStyle w:val="Caption"/>
      </w:pPr>
      <w:r>
        <w:rPr>
          <w:noProof/>
        </w:rPr>
        <w:drawing>
          <wp:inline distT="0" distB="0" distL="0" distR="0" wp14:anchorId="5FCC1DB1" wp14:editId="3139A13C">
            <wp:extent cx="5760720" cy="1913890"/>
            <wp:effectExtent l="0" t="0" r="0" b="0"/>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913890"/>
                    </a:xfrm>
                    <a:prstGeom prst="rect">
                      <a:avLst/>
                    </a:prstGeom>
                  </pic:spPr>
                </pic:pic>
              </a:graphicData>
            </a:graphic>
          </wp:inline>
        </w:drawing>
      </w:r>
    </w:p>
    <w:p w14:paraId="37F1A884" w14:textId="43F04387" w:rsidR="009860A3" w:rsidRPr="00955095" w:rsidRDefault="009860A3" w:rsidP="000818F7">
      <w:pPr>
        <w:pStyle w:val="Caption"/>
      </w:pPr>
      <w:r w:rsidRPr="00955095">
        <w:rPr>
          <w:b/>
        </w:rPr>
        <w:t xml:space="preserve">Figure </w:t>
      </w:r>
      <w:r w:rsidR="00033DE8">
        <w:rPr>
          <w:b/>
        </w:rPr>
        <w:t>2</w:t>
      </w:r>
      <w:r w:rsidRPr="00955095">
        <w:rPr>
          <w:b/>
        </w:rPr>
        <w:t>:</w:t>
      </w:r>
      <w:r w:rsidRPr="00955095">
        <w:t xml:space="preserve"> Overview of </w:t>
      </w:r>
      <w:r w:rsidR="00D20370">
        <w:t xml:space="preserve">some </w:t>
      </w:r>
      <w:r w:rsidRPr="00955095">
        <w:t>currently ongoing related initiatives and research projects</w:t>
      </w:r>
      <w:r w:rsidR="006D6142">
        <w:t>.</w:t>
      </w:r>
      <w:r w:rsidR="00BC285D">
        <w:br/>
      </w:r>
    </w:p>
    <w:p w14:paraId="209DAB52" w14:textId="1C5BF7A3" w:rsidR="00500DC3" w:rsidRPr="00955095" w:rsidRDefault="00A354C1" w:rsidP="000818F7">
      <w:pPr>
        <w:rPr>
          <w:b/>
          <w:bCs/>
        </w:rPr>
      </w:pPr>
      <w:r w:rsidRPr="00955095">
        <w:rPr>
          <w:i/>
        </w:rPr>
        <w:t>Knowledge needs</w:t>
      </w:r>
      <w:r w:rsidRPr="00955095">
        <w:rPr>
          <w:i/>
          <w:iCs/>
        </w:rPr>
        <w:t>:</w:t>
      </w:r>
      <w:r w:rsidRPr="00955095">
        <w:rPr>
          <w:b/>
          <w:bCs/>
        </w:rPr>
        <w:t xml:space="preserve"> </w:t>
      </w:r>
      <w:r w:rsidR="00133C76" w:rsidRPr="00955095">
        <w:t xml:space="preserve">There has been an increasing effort at teaching </w:t>
      </w:r>
      <w:r w:rsidR="00794880">
        <w:t>student</w:t>
      </w:r>
      <w:r w:rsidR="00245FE1">
        <w:t>s</w:t>
      </w:r>
      <w:r w:rsidR="00133C76" w:rsidRPr="00955095">
        <w:t xml:space="preserve"> programming, both internationally and in Norway. </w:t>
      </w:r>
      <w:r w:rsidR="00780DE1" w:rsidRPr="00955095">
        <w:t xml:space="preserve">Several previous studies indicate that programming and computer game activities lead to positive effects on the </w:t>
      </w:r>
      <w:r w:rsidR="005D1DA9" w:rsidRPr="00955095">
        <w:t>student</w:t>
      </w:r>
      <w:r w:rsidR="00780DE1" w:rsidRPr="00955095">
        <w:t>s’ attitudes, including self-confidence, value, enjoyment, and motivation, towards mathematics (</w:t>
      </w:r>
      <w:proofErr w:type="spellStart"/>
      <w:r w:rsidR="00780DE1" w:rsidRPr="00955095">
        <w:t>Ke</w:t>
      </w:r>
      <w:proofErr w:type="spellEnd"/>
      <w:r w:rsidR="00780DE1" w:rsidRPr="00955095">
        <w:t>, 2014</w:t>
      </w:r>
      <w:r w:rsidR="00B43075" w:rsidRPr="00955095">
        <w:t xml:space="preserve">; </w:t>
      </w:r>
      <w:proofErr w:type="spellStart"/>
      <w:r w:rsidR="00B43075" w:rsidRPr="00955095">
        <w:rPr>
          <w:color w:val="222222"/>
          <w:shd w:val="clear" w:color="auto" w:fill="FFFFFF"/>
        </w:rPr>
        <w:t>Forsström</w:t>
      </w:r>
      <w:proofErr w:type="spellEnd"/>
      <w:r w:rsidR="00B43075" w:rsidRPr="00955095">
        <w:rPr>
          <w:color w:val="222222"/>
          <w:shd w:val="clear" w:color="auto" w:fill="FFFFFF"/>
        </w:rPr>
        <w:t xml:space="preserve"> &amp; Kaufmann, 2018</w:t>
      </w:r>
      <w:r w:rsidR="00780DE1" w:rsidRPr="00955095">
        <w:t xml:space="preserve">). </w:t>
      </w:r>
      <w:r w:rsidR="0039084D" w:rsidRPr="00955095">
        <w:t xml:space="preserve">However, the introduction of programming in the mathematics curriculum </w:t>
      </w:r>
      <w:r w:rsidR="00216D41" w:rsidRPr="00955095">
        <w:t>creates a need to better understand</w:t>
      </w:r>
      <w:r w:rsidR="00500DC3" w:rsidRPr="00955095">
        <w:t xml:space="preserve"> the challenges teachers meet when</w:t>
      </w:r>
      <w:r w:rsidR="003F52D1" w:rsidRPr="00955095">
        <w:t xml:space="preserve"> </w:t>
      </w:r>
      <w:r w:rsidR="00FF1FB1" w:rsidRPr="00955095">
        <w:t>teaching mathematics through programming.</w:t>
      </w:r>
      <w:r w:rsidR="006727BC" w:rsidRPr="00955095">
        <w:t xml:space="preserve"> </w:t>
      </w:r>
      <w:r w:rsidR="009E260E">
        <w:t>While there is a vast amount of teaching material on programming available</w:t>
      </w:r>
      <w:r w:rsidR="008F701E">
        <w:t xml:space="preserve">, </w:t>
      </w:r>
      <w:r w:rsidR="00E27BA9">
        <w:t xml:space="preserve">material </w:t>
      </w:r>
      <w:r w:rsidR="00F256AD">
        <w:t xml:space="preserve">that </w:t>
      </w:r>
      <w:r w:rsidR="00D604BE">
        <w:t xml:space="preserve">focus on </w:t>
      </w:r>
      <w:r w:rsidR="00B977BF">
        <w:t>learning mathematic</w:t>
      </w:r>
      <w:r w:rsidR="00A733EB">
        <w:t xml:space="preserve">al </w:t>
      </w:r>
      <w:proofErr w:type="gramStart"/>
      <w:r w:rsidR="00A733EB">
        <w:t>competencies</w:t>
      </w:r>
      <w:r w:rsidR="00B977BF">
        <w:t xml:space="preserve"> </w:t>
      </w:r>
      <w:r w:rsidR="00EB7D90">
        <w:t xml:space="preserve"> is</w:t>
      </w:r>
      <w:proofErr w:type="gramEnd"/>
      <w:r w:rsidR="00EB7D90">
        <w:t xml:space="preserve"> </w:t>
      </w:r>
      <w:r w:rsidR="7359E3C6">
        <w:t>under</w:t>
      </w:r>
      <w:r w:rsidR="004B370B">
        <w:t xml:space="preserve"> </w:t>
      </w:r>
      <w:r w:rsidR="7359E3C6">
        <w:t>researched</w:t>
      </w:r>
      <w:r w:rsidR="00B977BF">
        <w:t xml:space="preserve">. </w:t>
      </w:r>
      <w:r w:rsidR="3C319AAF">
        <w:t xml:space="preserve">Some of the findings of </w:t>
      </w:r>
      <w:proofErr w:type="spellStart"/>
      <w:r w:rsidR="3C319AAF">
        <w:t>Hoyles</w:t>
      </w:r>
      <w:proofErr w:type="spellEnd"/>
      <w:r w:rsidR="3C319AAF">
        <w:t xml:space="preserve"> and </w:t>
      </w:r>
      <w:proofErr w:type="spellStart"/>
      <w:r w:rsidR="3C319AAF">
        <w:t>Noss</w:t>
      </w:r>
      <w:proofErr w:type="spellEnd"/>
      <w:r w:rsidR="3C319AAF">
        <w:t xml:space="preserve"> (1992) and Benton et al. (2018) </w:t>
      </w:r>
      <w:r w:rsidR="0BB78C62">
        <w:t>suggested</w:t>
      </w:r>
      <w:r w:rsidR="3C319AAF">
        <w:t xml:space="preserve"> that there are possibilities to implement programming activities into mathematics teaching</w:t>
      </w:r>
      <w:r w:rsidR="36C79E03">
        <w:t xml:space="preserve">, </w:t>
      </w:r>
      <w:r w:rsidR="00C05D67">
        <w:t xml:space="preserve">but </w:t>
      </w:r>
      <w:r w:rsidR="36C79E03">
        <w:t xml:space="preserve">there is not much research of how to reach this potential.  </w:t>
      </w:r>
      <w:r w:rsidR="00E3216F">
        <w:t xml:space="preserve">Further </w:t>
      </w:r>
      <w:r w:rsidR="008522C7">
        <w:t xml:space="preserve">it is unknown how </w:t>
      </w:r>
      <w:r w:rsidR="001D5AC9">
        <w:t xml:space="preserve">programming can be used </w:t>
      </w:r>
      <w:r w:rsidR="00095949">
        <w:t xml:space="preserve">to enhance </w:t>
      </w:r>
      <w:r w:rsidR="00BE425D">
        <w:t xml:space="preserve">the </w:t>
      </w:r>
      <w:r w:rsidR="0084380F">
        <w:t>core comp</w:t>
      </w:r>
      <w:r w:rsidR="00306910">
        <w:t>etencies of the students</w:t>
      </w:r>
      <w:r w:rsidR="00FB45BC">
        <w:t>.</w:t>
      </w:r>
    </w:p>
    <w:p w14:paraId="3F9FA308" w14:textId="2D8E55C0" w:rsidR="00755A7F" w:rsidRPr="00955095" w:rsidRDefault="00F56361" w:rsidP="000818F7">
      <w:r w:rsidRPr="00955095">
        <w:rPr>
          <w:rStyle w:val="Heading4Char"/>
        </w:rPr>
        <w:t>P</w:t>
      </w:r>
      <w:r w:rsidR="00596E40" w:rsidRPr="00955095">
        <w:rPr>
          <w:rStyle w:val="Heading4Char"/>
        </w:rPr>
        <w:t>roject objective:</w:t>
      </w:r>
      <w:r w:rsidR="00596E40" w:rsidRPr="00955095">
        <w:t xml:space="preserve"> </w:t>
      </w:r>
      <w:r w:rsidR="00755A7F" w:rsidRPr="00955095">
        <w:t xml:space="preserve">to </w:t>
      </w:r>
      <w:r w:rsidR="00E35CC7">
        <w:t xml:space="preserve">create, </w:t>
      </w:r>
      <w:r w:rsidR="0069090D">
        <w:t>implement</w:t>
      </w:r>
      <w:r w:rsidR="00E35CC7">
        <w:t xml:space="preserve"> and </w:t>
      </w:r>
      <w:r w:rsidR="0069090D">
        <w:t>evaluate new</w:t>
      </w:r>
      <w:r w:rsidR="00E35CC7" w:rsidRPr="00955095">
        <w:t xml:space="preserve"> </w:t>
      </w:r>
      <w:r w:rsidR="0088428A">
        <w:t>teaching practices</w:t>
      </w:r>
      <w:r w:rsidR="00755A7F" w:rsidRPr="00955095">
        <w:t xml:space="preserve"> </w:t>
      </w:r>
      <w:r w:rsidR="008C1933">
        <w:t xml:space="preserve">that </w:t>
      </w:r>
      <w:r w:rsidR="00DE485B">
        <w:t>support</w:t>
      </w:r>
      <w:r w:rsidR="008C1933">
        <w:t xml:space="preserve"> teachers and educators in Norway and abroad</w:t>
      </w:r>
      <w:r w:rsidR="00DE485B">
        <w:t xml:space="preserve"> </w:t>
      </w:r>
      <w:r w:rsidR="00755A7F" w:rsidRPr="00955095">
        <w:t xml:space="preserve">to </w:t>
      </w:r>
      <w:r w:rsidR="00755A7F" w:rsidRPr="006002BA">
        <w:rPr>
          <w:b/>
          <w:bCs/>
        </w:rPr>
        <w:t xml:space="preserve">successfully </w:t>
      </w:r>
      <w:r w:rsidR="00CB133C">
        <w:rPr>
          <w:b/>
          <w:bCs/>
        </w:rPr>
        <w:t>utilise</w:t>
      </w:r>
      <w:r w:rsidR="00CB133C" w:rsidRPr="006002BA">
        <w:rPr>
          <w:b/>
          <w:bCs/>
        </w:rPr>
        <w:t xml:space="preserve"> </w:t>
      </w:r>
      <w:r w:rsidR="00755A7F" w:rsidRPr="006002BA">
        <w:rPr>
          <w:b/>
          <w:bCs/>
        </w:rPr>
        <w:t xml:space="preserve">programming </w:t>
      </w:r>
      <w:r w:rsidR="00CB133C">
        <w:rPr>
          <w:b/>
          <w:bCs/>
        </w:rPr>
        <w:t xml:space="preserve">as </w:t>
      </w:r>
      <w:r w:rsidR="00755A7F" w:rsidRPr="006002BA">
        <w:rPr>
          <w:b/>
          <w:bCs/>
        </w:rPr>
        <w:t xml:space="preserve">an integral part of mathematics education to develop </w:t>
      </w:r>
      <w:r w:rsidR="00A32E5B">
        <w:rPr>
          <w:b/>
          <w:bCs/>
        </w:rPr>
        <w:t>the learners</w:t>
      </w:r>
      <w:r w:rsidR="00C40116">
        <w:rPr>
          <w:b/>
          <w:bCs/>
        </w:rPr>
        <w:t xml:space="preserve">’ </w:t>
      </w:r>
      <w:r w:rsidR="00755A7F" w:rsidRPr="00C46B1B">
        <w:rPr>
          <w:b/>
        </w:rPr>
        <w:t xml:space="preserve">mathematical </w:t>
      </w:r>
      <w:r w:rsidR="00614E5A">
        <w:rPr>
          <w:b/>
          <w:bCs/>
        </w:rPr>
        <w:t xml:space="preserve">core </w:t>
      </w:r>
      <w:r w:rsidR="00755A7F" w:rsidRPr="00C46B1B">
        <w:rPr>
          <w:b/>
        </w:rPr>
        <w:t>competencies</w:t>
      </w:r>
      <w:r w:rsidR="00755A7F" w:rsidRPr="00955095">
        <w:t>.</w:t>
      </w:r>
      <w:r w:rsidR="00BB2D98" w:rsidRPr="00BB2D98">
        <w:t xml:space="preserve"> </w:t>
      </w:r>
      <w:r w:rsidR="00BB2D98" w:rsidRPr="00955095">
        <w:t xml:space="preserve">The </w:t>
      </w:r>
      <w:r w:rsidR="008E13B9">
        <w:t xml:space="preserve">main </w:t>
      </w:r>
      <w:r w:rsidR="00BB2D98" w:rsidRPr="00955095">
        <w:t xml:space="preserve">target group </w:t>
      </w:r>
      <w:r w:rsidR="008E13B9">
        <w:t xml:space="preserve">comprises </w:t>
      </w:r>
      <w:r w:rsidR="00BB2D98" w:rsidRPr="00955095">
        <w:t xml:space="preserve">teachers, school owners and </w:t>
      </w:r>
      <w:r w:rsidR="00794880">
        <w:t>student</w:t>
      </w:r>
      <w:r w:rsidR="008E13B9">
        <w:t>s</w:t>
      </w:r>
      <w:r w:rsidR="00BB2D98" w:rsidRPr="00955095">
        <w:t xml:space="preserve"> in primary</w:t>
      </w:r>
      <w:r w:rsidR="00FC04A8">
        <w:t xml:space="preserve"> and</w:t>
      </w:r>
      <w:r w:rsidR="00BB2D98" w:rsidRPr="00955095">
        <w:t xml:space="preserve"> secondary education</w:t>
      </w:r>
      <w:r w:rsidR="00A43D2F">
        <w:t xml:space="preserve">, as well as </w:t>
      </w:r>
      <w:r w:rsidR="00A43D2F" w:rsidRPr="00955095">
        <w:t>teacher educators</w:t>
      </w:r>
      <w:r w:rsidR="00A43D2F">
        <w:t xml:space="preserve"> and </w:t>
      </w:r>
      <w:r w:rsidR="004232BB" w:rsidRPr="004232BB">
        <w:t>teacher education programmes</w:t>
      </w:r>
      <w:r w:rsidR="004C7334">
        <w:t>.</w:t>
      </w:r>
    </w:p>
    <w:p w14:paraId="268F9740" w14:textId="77777777" w:rsidR="006F161E" w:rsidRPr="00955095" w:rsidRDefault="006F161E" w:rsidP="000818F7">
      <w:pPr>
        <w:pStyle w:val="Heading2"/>
      </w:pPr>
      <w:r w:rsidRPr="00955095">
        <w:t xml:space="preserve">Research questions and hypotheses, theoretical </w:t>
      </w:r>
      <w:proofErr w:type="gramStart"/>
      <w:r w:rsidRPr="00955095">
        <w:t>approach</w:t>
      </w:r>
      <w:proofErr w:type="gramEnd"/>
      <w:r w:rsidRPr="00955095">
        <w:t xml:space="preserve"> and methodology</w:t>
      </w:r>
    </w:p>
    <w:p w14:paraId="6E0E2BC5" w14:textId="6BB6B957" w:rsidR="002D6F16" w:rsidRPr="00955095" w:rsidRDefault="00C13A8B" w:rsidP="000818F7">
      <w:pPr>
        <w:rPr>
          <w:b/>
          <w:bCs/>
        </w:rPr>
      </w:pPr>
      <w:r w:rsidRPr="00955095">
        <w:rPr>
          <w:i/>
          <w:iCs/>
        </w:rPr>
        <w:t xml:space="preserve">Overall </w:t>
      </w:r>
      <w:r w:rsidR="003822F2" w:rsidRPr="00955095">
        <w:rPr>
          <w:i/>
          <w:iCs/>
        </w:rPr>
        <w:t>Research Questions:</w:t>
      </w:r>
      <w:r w:rsidR="002D6F16" w:rsidRPr="00955095">
        <w:t xml:space="preserve"> </w:t>
      </w:r>
      <w:r w:rsidR="001613FA" w:rsidRPr="003534E1">
        <w:rPr>
          <w:b/>
          <w:bCs/>
        </w:rPr>
        <w:t xml:space="preserve">How </w:t>
      </w:r>
      <w:r w:rsidR="008D689D" w:rsidRPr="003534E1">
        <w:rPr>
          <w:b/>
          <w:bCs/>
        </w:rPr>
        <w:t xml:space="preserve">can </w:t>
      </w:r>
      <w:r w:rsidR="002D6F16" w:rsidRPr="003534E1">
        <w:rPr>
          <w:b/>
          <w:bCs/>
        </w:rPr>
        <w:t xml:space="preserve">programming </w:t>
      </w:r>
      <w:r w:rsidR="008D689D" w:rsidRPr="003534E1">
        <w:rPr>
          <w:b/>
          <w:bCs/>
        </w:rPr>
        <w:t>facilitate and</w:t>
      </w:r>
      <w:r w:rsidR="006002BA" w:rsidRPr="003534E1">
        <w:rPr>
          <w:b/>
          <w:bCs/>
        </w:rPr>
        <w:t xml:space="preserve"> support </w:t>
      </w:r>
      <w:r w:rsidR="00D91756" w:rsidRPr="003534E1">
        <w:rPr>
          <w:b/>
          <w:bCs/>
        </w:rPr>
        <w:t>learners’</w:t>
      </w:r>
      <w:r w:rsidR="006002BA" w:rsidRPr="003534E1">
        <w:rPr>
          <w:b/>
          <w:bCs/>
        </w:rPr>
        <w:t xml:space="preserve"> development of mathematical </w:t>
      </w:r>
      <w:r w:rsidR="00614E5A">
        <w:rPr>
          <w:b/>
          <w:bCs/>
        </w:rPr>
        <w:t xml:space="preserve">core </w:t>
      </w:r>
      <w:r w:rsidR="006002BA" w:rsidRPr="003534E1">
        <w:rPr>
          <w:b/>
          <w:bCs/>
        </w:rPr>
        <w:t>competencies</w:t>
      </w:r>
      <w:r w:rsidR="002D6F16" w:rsidRPr="003534E1">
        <w:rPr>
          <w:b/>
          <w:bCs/>
        </w:rPr>
        <w:t>?</w:t>
      </w:r>
    </w:p>
    <w:p w14:paraId="30B20826" w14:textId="487C683D" w:rsidR="002D6F16" w:rsidRPr="003534E1" w:rsidRDefault="006E6503" w:rsidP="000818F7">
      <w:pPr>
        <w:rPr>
          <w:i/>
          <w:iCs/>
        </w:rPr>
      </w:pPr>
      <w:r w:rsidRPr="003534E1">
        <w:rPr>
          <w:i/>
          <w:iCs/>
        </w:rPr>
        <w:t>Secondary Research Questions</w:t>
      </w:r>
      <w:r w:rsidR="00A66995">
        <w:rPr>
          <w:i/>
          <w:iCs/>
        </w:rPr>
        <w:t xml:space="preserve"> (</w:t>
      </w:r>
      <w:r w:rsidR="00F650C8">
        <w:rPr>
          <w:i/>
          <w:iCs/>
        </w:rPr>
        <w:t>associated with</w:t>
      </w:r>
      <w:r w:rsidR="001631A3">
        <w:rPr>
          <w:i/>
          <w:iCs/>
        </w:rPr>
        <w:t xml:space="preserve"> the two PhD projects)</w:t>
      </w:r>
      <w:r w:rsidRPr="003534E1">
        <w:rPr>
          <w:i/>
          <w:iCs/>
        </w:rPr>
        <w:t>:</w:t>
      </w:r>
      <w:r w:rsidR="002D6F16" w:rsidRPr="003534E1">
        <w:rPr>
          <w:i/>
          <w:iCs/>
        </w:rPr>
        <w:t xml:space="preserve"> </w:t>
      </w:r>
    </w:p>
    <w:p w14:paraId="51C4BA30" w14:textId="499154CC" w:rsidR="002D6F16" w:rsidRPr="00A766BF" w:rsidRDefault="00C3207D" w:rsidP="00042062">
      <w:pPr>
        <w:pStyle w:val="ListParagraph"/>
        <w:numPr>
          <w:ilvl w:val="0"/>
          <w:numId w:val="15"/>
        </w:numPr>
        <w:jc w:val="left"/>
        <w:rPr>
          <w:highlight w:val="yellow"/>
        </w:rPr>
      </w:pPr>
      <w:commentRangeStart w:id="2"/>
      <w:r w:rsidRPr="00A766BF">
        <w:rPr>
          <w:i/>
          <w:iCs/>
          <w:highlight w:val="yellow"/>
        </w:rPr>
        <w:t>RQ</w:t>
      </w:r>
      <w:r w:rsidR="00C97E3C" w:rsidRPr="00A766BF">
        <w:rPr>
          <w:i/>
          <w:iCs/>
          <w:highlight w:val="yellow"/>
        </w:rPr>
        <w:t>1</w:t>
      </w:r>
      <w:commentRangeEnd w:id="2"/>
      <w:r w:rsidR="00A766BF">
        <w:rPr>
          <w:rStyle w:val="CommentReference"/>
          <w:rFonts w:eastAsiaTheme="minorHAnsi"/>
        </w:rPr>
        <w:commentReference w:id="2"/>
      </w:r>
      <w:r w:rsidRPr="00A766BF">
        <w:rPr>
          <w:i/>
          <w:iCs/>
          <w:highlight w:val="yellow"/>
        </w:rPr>
        <w:t>:</w:t>
      </w:r>
      <w:r w:rsidRPr="00A766BF">
        <w:rPr>
          <w:i/>
          <w:highlight w:val="yellow"/>
        </w:rPr>
        <w:t xml:space="preserve"> </w:t>
      </w:r>
      <w:r w:rsidR="002D6F16" w:rsidRPr="00A766BF">
        <w:rPr>
          <w:i/>
          <w:highlight w:val="yellow"/>
        </w:rPr>
        <w:t xml:space="preserve">How does </w:t>
      </w:r>
      <w:r w:rsidR="008E5D62" w:rsidRPr="00A766BF">
        <w:rPr>
          <w:i/>
          <w:highlight w:val="yellow"/>
        </w:rPr>
        <w:t xml:space="preserve">integrating </w:t>
      </w:r>
      <w:r w:rsidR="002D6F16" w:rsidRPr="00A766BF">
        <w:rPr>
          <w:i/>
          <w:highlight w:val="yellow"/>
        </w:rPr>
        <w:t xml:space="preserve">programming </w:t>
      </w:r>
      <w:r w:rsidR="008E5D62" w:rsidRPr="00A766BF">
        <w:rPr>
          <w:i/>
          <w:highlight w:val="yellow"/>
        </w:rPr>
        <w:t xml:space="preserve">in </w:t>
      </w:r>
      <w:r w:rsidR="00B569FF" w:rsidRPr="00A766BF">
        <w:rPr>
          <w:i/>
          <w:highlight w:val="yellow"/>
        </w:rPr>
        <w:t xml:space="preserve">education </w:t>
      </w:r>
      <w:r w:rsidR="002D6F16" w:rsidRPr="00A766BF">
        <w:rPr>
          <w:i/>
          <w:highlight w:val="yellow"/>
        </w:rPr>
        <w:t xml:space="preserve">affect </w:t>
      </w:r>
      <w:r w:rsidR="00CB6668" w:rsidRPr="00A766BF">
        <w:rPr>
          <w:i/>
          <w:highlight w:val="yellow"/>
        </w:rPr>
        <w:t>teaching</w:t>
      </w:r>
      <w:r w:rsidR="00CB4326" w:rsidRPr="00A766BF">
        <w:rPr>
          <w:i/>
          <w:highlight w:val="yellow"/>
        </w:rPr>
        <w:t xml:space="preserve"> and</w:t>
      </w:r>
      <w:r w:rsidR="00CB6668" w:rsidRPr="00A766BF">
        <w:rPr>
          <w:i/>
          <w:highlight w:val="yellow"/>
        </w:rPr>
        <w:t xml:space="preserve"> </w:t>
      </w:r>
      <w:r w:rsidR="002D6F16" w:rsidRPr="00A766BF">
        <w:rPr>
          <w:i/>
          <w:highlight w:val="yellow"/>
        </w:rPr>
        <w:t xml:space="preserve">learning </w:t>
      </w:r>
      <w:r w:rsidR="00C128FE" w:rsidRPr="00A766BF">
        <w:rPr>
          <w:i/>
          <w:highlight w:val="yellow"/>
        </w:rPr>
        <w:t>interactions</w:t>
      </w:r>
      <w:r w:rsidR="002D6F16" w:rsidRPr="00A766BF">
        <w:rPr>
          <w:i/>
          <w:highlight w:val="yellow"/>
        </w:rPr>
        <w:t>?</w:t>
      </w:r>
      <w:r w:rsidR="0090771B" w:rsidRPr="00A766BF">
        <w:rPr>
          <w:i/>
          <w:highlight w:val="yellow"/>
        </w:rPr>
        <w:t xml:space="preserve"> </w:t>
      </w:r>
      <w:r w:rsidR="00F23467" w:rsidRPr="00A766BF">
        <w:rPr>
          <w:i/>
          <w:highlight w:val="yellow"/>
        </w:rPr>
        <w:br/>
      </w:r>
      <w:r w:rsidR="00A076EB" w:rsidRPr="00A766BF">
        <w:rPr>
          <w:highlight w:val="yellow"/>
        </w:rPr>
        <w:t xml:space="preserve">Programming </w:t>
      </w:r>
      <w:r w:rsidR="00DF2684" w:rsidRPr="00A766BF">
        <w:rPr>
          <w:highlight w:val="yellow"/>
        </w:rPr>
        <w:t>can</w:t>
      </w:r>
      <w:r w:rsidR="00A076EB" w:rsidRPr="00A766BF">
        <w:rPr>
          <w:highlight w:val="yellow"/>
        </w:rPr>
        <w:t xml:space="preserve"> affect learning in different </w:t>
      </w:r>
      <w:r w:rsidR="0092715D" w:rsidRPr="00A766BF">
        <w:rPr>
          <w:highlight w:val="yellow"/>
        </w:rPr>
        <w:t>contexts and</w:t>
      </w:r>
      <w:r w:rsidR="00A076EB" w:rsidRPr="00A766BF">
        <w:rPr>
          <w:highlight w:val="yellow"/>
        </w:rPr>
        <w:t xml:space="preserve"> </w:t>
      </w:r>
      <w:r w:rsidR="002D6F16" w:rsidRPr="00A766BF">
        <w:rPr>
          <w:highlight w:val="yellow"/>
        </w:rPr>
        <w:t>interact with learning processes on many different arenas</w:t>
      </w:r>
      <w:r w:rsidR="00AC0CA5" w:rsidRPr="00A766BF">
        <w:rPr>
          <w:highlight w:val="yellow"/>
        </w:rPr>
        <w:t>.</w:t>
      </w:r>
      <w:r w:rsidR="002D6F16" w:rsidRPr="00A766BF">
        <w:rPr>
          <w:highlight w:val="yellow"/>
        </w:rPr>
        <w:t xml:space="preserve"> </w:t>
      </w:r>
    </w:p>
    <w:p w14:paraId="3EE0267A" w14:textId="676EE1C9" w:rsidR="006411CB" w:rsidRPr="00A766BF" w:rsidRDefault="000F087A" w:rsidP="006411CB">
      <w:pPr>
        <w:pStyle w:val="ListParagraph"/>
        <w:numPr>
          <w:ilvl w:val="0"/>
          <w:numId w:val="15"/>
        </w:numPr>
        <w:jc w:val="left"/>
        <w:rPr>
          <w:highlight w:val="green"/>
        </w:rPr>
      </w:pPr>
      <w:commentRangeStart w:id="3"/>
      <w:r w:rsidRPr="00A766BF">
        <w:rPr>
          <w:i/>
          <w:highlight w:val="green"/>
        </w:rPr>
        <w:t>RQ2:</w:t>
      </w:r>
      <w:r w:rsidRPr="00A766BF">
        <w:rPr>
          <w:i/>
          <w:iCs/>
          <w:highlight w:val="green"/>
        </w:rPr>
        <w:t xml:space="preserve"> </w:t>
      </w:r>
      <w:r w:rsidR="00375396" w:rsidRPr="00A766BF">
        <w:rPr>
          <w:i/>
          <w:iCs/>
          <w:highlight w:val="green"/>
        </w:rPr>
        <w:t xml:space="preserve">Which </w:t>
      </w:r>
      <w:r w:rsidR="00FB1F4C" w:rsidRPr="00A766BF">
        <w:rPr>
          <w:i/>
          <w:iCs/>
          <w:highlight w:val="green"/>
        </w:rPr>
        <w:t xml:space="preserve">competences </w:t>
      </w:r>
      <w:r w:rsidR="00375396" w:rsidRPr="00A766BF">
        <w:rPr>
          <w:i/>
          <w:iCs/>
          <w:highlight w:val="green"/>
        </w:rPr>
        <w:t xml:space="preserve">are </w:t>
      </w:r>
      <w:r w:rsidR="000C446D" w:rsidRPr="00A766BF">
        <w:rPr>
          <w:i/>
          <w:iCs/>
          <w:highlight w:val="green"/>
        </w:rPr>
        <w:t>necessary</w:t>
      </w:r>
      <w:r w:rsidR="00FB1F4C" w:rsidRPr="00A766BF">
        <w:rPr>
          <w:i/>
          <w:iCs/>
          <w:highlight w:val="green"/>
        </w:rPr>
        <w:t xml:space="preserve"> </w:t>
      </w:r>
      <w:r w:rsidR="00375396" w:rsidRPr="00A766BF">
        <w:rPr>
          <w:i/>
          <w:iCs/>
          <w:highlight w:val="green"/>
        </w:rPr>
        <w:t xml:space="preserve">for future citizens and society </w:t>
      </w:r>
      <w:r w:rsidR="00FB1F4C" w:rsidRPr="00A766BF">
        <w:rPr>
          <w:i/>
          <w:iCs/>
          <w:highlight w:val="green"/>
        </w:rPr>
        <w:t xml:space="preserve">to </w:t>
      </w:r>
      <w:r w:rsidR="000C446D" w:rsidRPr="00A766BF">
        <w:rPr>
          <w:i/>
          <w:iCs/>
          <w:highlight w:val="green"/>
        </w:rPr>
        <w:t>exploit</w:t>
      </w:r>
      <w:r w:rsidR="00FB1F4C" w:rsidRPr="00A766BF">
        <w:rPr>
          <w:i/>
          <w:iCs/>
          <w:highlight w:val="green"/>
        </w:rPr>
        <w:t xml:space="preserve"> the opportunities </w:t>
      </w:r>
      <w:r w:rsidR="00303D15" w:rsidRPr="00A766BF">
        <w:rPr>
          <w:i/>
          <w:iCs/>
          <w:highlight w:val="green"/>
        </w:rPr>
        <w:t xml:space="preserve">and manage the challenges </w:t>
      </w:r>
      <w:r w:rsidR="00FB1F4C" w:rsidRPr="00A766BF">
        <w:rPr>
          <w:i/>
          <w:iCs/>
          <w:highlight w:val="green"/>
        </w:rPr>
        <w:t xml:space="preserve">that </w:t>
      </w:r>
      <w:proofErr w:type="gramStart"/>
      <w:r w:rsidR="008248C0" w:rsidRPr="00A766BF">
        <w:rPr>
          <w:i/>
          <w:iCs/>
          <w:highlight w:val="green"/>
        </w:rPr>
        <w:t>programming</w:t>
      </w:r>
      <w:proofErr w:type="gramEnd"/>
      <w:r w:rsidR="008248C0" w:rsidRPr="00A766BF">
        <w:rPr>
          <w:i/>
          <w:iCs/>
          <w:highlight w:val="green"/>
        </w:rPr>
        <w:t xml:space="preserve"> and </w:t>
      </w:r>
      <w:r w:rsidR="00FB1F4C" w:rsidRPr="00A766BF">
        <w:rPr>
          <w:i/>
          <w:iCs/>
          <w:highlight w:val="green"/>
        </w:rPr>
        <w:t>AI brings</w:t>
      </w:r>
      <w:r w:rsidRPr="00A766BF">
        <w:rPr>
          <w:i/>
          <w:iCs/>
          <w:highlight w:val="green"/>
        </w:rPr>
        <w:t>?</w:t>
      </w:r>
      <w:r w:rsidR="000D57A7" w:rsidRPr="00A766BF">
        <w:rPr>
          <w:highlight w:val="green"/>
        </w:rPr>
        <w:t xml:space="preserve"> We focus on interpreting predictions and </w:t>
      </w:r>
      <w:r w:rsidR="001714CD" w:rsidRPr="00A766BF">
        <w:rPr>
          <w:highlight w:val="green"/>
        </w:rPr>
        <w:t>models</w:t>
      </w:r>
      <w:r w:rsidR="000D57A7" w:rsidRPr="00A766BF">
        <w:rPr>
          <w:highlight w:val="green"/>
        </w:rPr>
        <w:t xml:space="preserve">, assessing uncertainty, assumptions, transparency and </w:t>
      </w:r>
      <w:proofErr w:type="spellStart"/>
      <w:r w:rsidR="000D57A7" w:rsidRPr="00A766BF">
        <w:rPr>
          <w:highlight w:val="green"/>
        </w:rPr>
        <w:t>explainability</w:t>
      </w:r>
      <w:proofErr w:type="spellEnd"/>
      <w:r w:rsidR="000D57A7" w:rsidRPr="00A766BF">
        <w:rPr>
          <w:highlight w:val="green"/>
        </w:rPr>
        <w:t>, as well as making ethical considerations.</w:t>
      </w:r>
      <w:commentRangeEnd w:id="3"/>
      <w:r w:rsidR="00A766BF">
        <w:rPr>
          <w:rStyle w:val="CommentReference"/>
          <w:rFonts w:eastAsiaTheme="minorHAnsi"/>
        </w:rPr>
        <w:commentReference w:id="3"/>
      </w:r>
    </w:p>
    <w:p w14:paraId="0EA9754C" w14:textId="0F91F859" w:rsidR="000760BE" w:rsidRDefault="006411CB" w:rsidP="006411CB">
      <w:r w:rsidRPr="008833BD">
        <w:rPr>
          <w:i/>
          <w:iCs/>
        </w:rPr>
        <w:t>Hypothesis:</w:t>
      </w:r>
      <w:r w:rsidRPr="00955095">
        <w:t xml:space="preserve"> We believe the introduction of programming in mathematics curriculums </w:t>
      </w:r>
      <w:r w:rsidRPr="008833BD">
        <w:rPr>
          <w:i/>
          <w:iCs/>
        </w:rPr>
        <w:t>can</w:t>
      </w:r>
      <w:r w:rsidRPr="00955095">
        <w:t xml:space="preserve"> lead to increased focus on mathematical </w:t>
      </w:r>
      <w:r>
        <w:t>competencies</w:t>
      </w:r>
      <w:r w:rsidR="006E776A">
        <w:t>.</w:t>
      </w:r>
      <w:r w:rsidR="0066716B">
        <w:t xml:space="preserve"> </w:t>
      </w:r>
      <w:r w:rsidR="00777C0E">
        <w:t>T</w:t>
      </w:r>
      <w:r w:rsidR="0066716B">
        <w:t>his may</w:t>
      </w:r>
      <w:r w:rsidRPr="00955095" w:rsidDel="0066716B">
        <w:t xml:space="preserve"> </w:t>
      </w:r>
      <w:r w:rsidR="0066716B">
        <w:t>increase</w:t>
      </w:r>
      <w:r>
        <w:t xml:space="preserve"> the students</w:t>
      </w:r>
      <w:r w:rsidRPr="00955095">
        <w:t xml:space="preserve">’ understanding, </w:t>
      </w:r>
      <w:r w:rsidRPr="00955095">
        <w:lastRenderedPageBreak/>
        <w:t>facilita</w:t>
      </w:r>
      <w:r>
        <w:t xml:space="preserve">ting </w:t>
      </w:r>
      <w:r w:rsidRPr="00955095">
        <w:t>new connections between formal mathematics and the real world</w:t>
      </w:r>
      <w:r>
        <w:t xml:space="preserve"> (Brandsæter, 2021)</w:t>
      </w:r>
      <w:r w:rsidRPr="00955095">
        <w:t>.</w:t>
      </w:r>
      <w:r>
        <w:t xml:space="preserve"> However, programming can also be a distraction in the classroom, and lack of programming competence among the teachers is a known challenge. Furthermore, </w:t>
      </w:r>
      <w:r w:rsidRPr="008833BD">
        <w:rPr>
          <w:shd w:val="clear" w:color="auto" w:fill="FFFFFF"/>
        </w:rPr>
        <w:t>Hadjerrouit</w:t>
      </w:r>
      <w:r w:rsidRPr="00955095">
        <w:t xml:space="preserve"> and Hansen (2020) emphasize that </w:t>
      </w:r>
      <w:r w:rsidR="00811162">
        <w:t>learners</w:t>
      </w:r>
      <w:r w:rsidRPr="00955095">
        <w:t xml:space="preserve"> may encounter challenges in integrating mathematical and computational thinking skills to a coherent whole. </w:t>
      </w:r>
      <w:r w:rsidR="00F27545">
        <w:t xml:space="preserve">Our hypothesis is that </w:t>
      </w:r>
      <w:r w:rsidR="0007129F">
        <w:t xml:space="preserve">by supplying </w:t>
      </w:r>
      <w:r w:rsidR="004E5995">
        <w:t xml:space="preserve">teachers with </w:t>
      </w:r>
      <w:r w:rsidR="006F785A">
        <w:t xml:space="preserve">teaching practices that are </w:t>
      </w:r>
      <w:r w:rsidR="00AA1D2D">
        <w:t xml:space="preserve">well </w:t>
      </w:r>
      <w:r w:rsidR="00796B0D">
        <w:t xml:space="preserve">documented and focused on how to </w:t>
      </w:r>
      <w:r w:rsidR="001A3C20">
        <w:t>achieve</w:t>
      </w:r>
      <w:r w:rsidR="00193010">
        <w:t xml:space="preserve"> specific mathematical </w:t>
      </w:r>
      <w:r w:rsidR="00F26D23">
        <w:t>competencies</w:t>
      </w:r>
      <w:r w:rsidR="00A82C00">
        <w:t xml:space="preserve">, the learners will </w:t>
      </w:r>
      <w:r w:rsidR="005E1640">
        <w:t xml:space="preserve">develop these </w:t>
      </w:r>
      <w:r w:rsidR="00F26D23">
        <w:t>competencies</w:t>
      </w:r>
      <w:r w:rsidR="005E1640">
        <w:t>.</w:t>
      </w:r>
    </w:p>
    <w:p w14:paraId="3C6DC90B" w14:textId="752CD079" w:rsidR="006411CB" w:rsidRPr="00955095" w:rsidRDefault="006411CB" w:rsidP="006411CB">
      <w:r w:rsidRPr="00063363">
        <w:rPr>
          <w:highlight w:val="yellow"/>
        </w:rPr>
        <w:t>Therefore, when we investigate the current situation in Norwegian schools, we expect to find both success stories and discouragement. We expect the focus on mathematical competencies to be difficult to spot in a regular teaching situation, and the awareness of the core competencies</w:t>
      </w:r>
      <w:r w:rsidRPr="00063363" w:rsidDel="00A80805">
        <w:rPr>
          <w:highlight w:val="yellow"/>
        </w:rPr>
        <w:t xml:space="preserve"> </w:t>
      </w:r>
      <w:r w:rsidRPr="00063363">
        <w:rPr>
          <w:highlight w:val="yellow"/>
        </w:rPr>
        <w:t xml:space="preserve">as introduced in the curriculum is assumably low both among teachers and students. However, we </w:t>
      </w:r>
      <w:r w:rsidR="005E6CAA" w:rsidRPr="00063363">
        <w:rPr>
          <w:highlight w:val="yellow"/>
        </w:rPr>
        <w:t>do</w:t>
      </w:r>
      <w:r w:rsidRPr="00063363">
        <w:rPr>
          <w:highlight w:val="yellow"/>
        </w:rPr>
        <w:t xml:space="preserve"> expect teachers to be somewhat enthusiastic about the core competencies, although many will find it challenging to adjust their teaching to reflect them.</w:t>
      </w:r>
      <w:r>
        <w:t xml:space="preserve"> </w:t>
      </w:r>
    </w:p>
    <w:p w14:paraId="35CA1CC4" w14:textId="11EB47C2" w:rsidR="00DD03CB" w:rsidRDefault="00440496" w:rsidP="00870258">
      <w:r w:rsidRPr="00955095">
        <w:rPr>
          <w:i/>
        </w:rPr>
        <w:t>Approach and methodology</w:t>
      </w:r>
      <w:r w:rsidR="00F4162C" w:rsidRPr="00955095">
        <w:rPr>
          <w:i/>
          <w:iCs/>
        </w:rPr>
        <w:t>:</w:t>
      </w:r>
      <w:r w:rsidR="002C6CBF" w:rsidRPr="00955095">
        <w:rPr>
          <w:rStyle w:val="Heading4Char"/>
        </w:rPr>
        <w:t xml:space="preserve"> </w:t>
      </w:r>
      <w:r w:rsidR="004271A9">
        <w:rPr>
          <w:rStyle w:val="Heading4Char"/>
          <w:i w:val="0"/>
          <w:iCs w:val="0"/>
        </w:rPr>
        <w:t>T</w:t>
      </w:r>
      <w:r w:rsidR="0084289D">
        <w:rPr>
          <w:rStyle w:val="Heading4Char"/>
          <w:i w:val="0"/>
          <w:iCs w:val="0"/>
        </w:rPr>
        <w:t xml:space="preserve">o </w:t>
      </w:r>
      <w:r w:rsidR="00C1499C">
        <w:rPr>
          <w:rStyle w:val="Heading4Char"/>
          <w:i w:val="0"/>
          <w:iCs w:val="0"/>
        </w:rPr>
        <w:t>answer the research question</w:t>
      </w:r>
      <w:r w:rsidR="00EE52A6">
        <w:rPr>
          <w:rStyle w:val="Heading4Char"/>
          <w:i w:val="0"/>
          <w:iCs w:val="0"/>
        </w:rPr>
        <w:t>s</w:t>
      </w:r>
      <w:r w:rsidR="005D4FB7">
        <w:rPr>
          <w:rStyle w:val="Heading4Char"/>
          <w:i w:val="0"/>
          <w:iCs w:val="0"/>
        </w:rPr>
        <w:t>,</w:t>
      </w:r>
      <w:r w:rsidR="00C1499C">
        <w:rPr>
          <w:rStyle w:val="Heading4Char"/>
          <w:i w:val="0"/>
          <w:iCs w:val="0"/>
        </w:rPr>
        <w:t xml:space="preserve"> </w:t>
      </w:r>
      <w:r w:rsidR="0088428A">
        <w:rPr>
          <w:rStyle w:val="Heading4Char"/>
          <w:i w:val="0"/>
          <w:iCs w:val="0"/>
        </w:rPr>
        <w:t>teaching practices</w:t>
      </w:r>
      <w:r w:rsidR="007322AD">
        <w:rPr>
          <w:rStyle w:val="Heading4Char"/>
          <w:i w:val="0"/>
          <w:iCs w:val="0"/>
        </w:rPr>
        <w:t xml:space="preserve"> will be </w:t>
      </w:r>
      <w:r w:rsidR="00C913AC">
        <w:rPr>
          <w:rStyle w:val="Heading4Char"/>
          <w:i w:val="0"/>
          <w:iCs w:val="0"/>
        </w:rPr>
        <w:t>developed</w:t>
      </w:r>
      <w:r w:rsidR="007322AD">
        <w:rPr>
          <w:rStyle w:val="Heading4Char"/>
          <w:i w:val="0"/>
          <w:iCs w:val="0"/>
        </w:rPr>
        <w:t xml:space="preserve"> </w:t>
      </w:r>
      <w:r w:rsidR="007322AD">
        <w:t>t</w:t>
      </w:r>
      <w:r w:rsidR="00420828">
        <w:t>hrough</w:t>
      </w:r>
      <w:r w:rsidR="00BB1170">
        <w:t xml:space="preserve"> active collaboration between teachers, </w:t>
      </w:r>
      <w:r w:rsidR="007D5578">
        <w:t xml:space="preserve">pre-service teachers, </w:t>
      </w:r>
      <w:r w:rsidR="00BB1170">
        <w:t>teacher educators, and researchers</w:t>
      </w:r>
      <w:r w:rsidR="00264B3F">
        <w:t xml:space="preserve">. </w:t>
      </w:r>
      <w:r w:rsidR="00870258">
        <w:t>T</w:t>
      </w:r>
      <w:r w:rsidR="00870258" w:rsidRPr="00955095">
        <w:t xml:space="preserve">he project </w:t>
      </w:r>
      <w:r w:rsidR="00CA0B7E">
        <w:t xml:space="preserve">is </w:t>
      </w:r>
      <w:r w:rsidR="00870258" w:rsidRPr="00955095">
        <w:t xml:space="preserve">structured in </w:t>
      </w:r>
      <w:r w:rsidR="00914E8B">
        <w:t>5</w:t>
      </w:r>
      <w:r w:rsidR="00870258" w:rsidRPr="00955095">
        <w:t xml:space="preserve"> </w:t>
      </w:r>
      <w:r w:rsidR="002636A0">
        <w:t>W</w:t>
      </w:r>
      <w:r w:rsidR="00870258" w:rsidRPr="00955095">
        <w:t xml:space="preserve">ork </w:t>
      </w:r>
      <w:r w:rsidR="002636A0">
        <w:t>P</w:t>
      </w:r>
      <w:r w:rsidR="00870258" w:rsidRPr="00955095">
        <w:t>ackages (WPs)</w:t>
      </w:r>
      <w:r w:rsidR="00870258">
        <w:t xml:space="preserve">, see Figure 3, where WP 1 </w:t>
      </w:r>
      <w:r w:rsidR="00610379">
        <w:t>is</w:t>
      </w:r>
      <w:r w:rsidR="00C47F80">
        <w:t xml:space="preserve"> responsible for the </w:t>
      </w:r>
      <w:r w:rsidR="00F42834">
        <w:t>develop</w:t>
      </w:r>
      <w:r w:rsidR="00C47F80">
        <w:t>ment of</w:t>
      </w:r>
      <w:r w:rsidR="00870258">
        <w:t xml:space="preserve"> </w:t>
      </w:r>
      <w:r w:rsidR="004E76AF">
        <w:t>new teaching practices</w:t>
      </w:r>
      <w:r w:rsidR="00C47F80">
        <w:t>. The practices</w:t>
      </w:r>
      <w:r w:rsidR="00F42834">
        <w:t xml:space="preserve"> are </w:t>
      </w:r>
      <w:r w:rsidR="00DD03CB">
        <w:t>tested</w:t>
      </w:r>
      <w:r w:rsidR="00D81BF3">
        <w:t xml:space="preserve">, </w:t>
      </w:r>
      <w:proofErr w:type="gramStart"/>
      <w:r w:rsidR="00D81BF3">
        <w:t>analysed</w:t>
      </w:r>
      <w:proofErr w:type="gramEnd"/>
      <w:r w:rsidR="00DD03CB">
        <w:t xml:space="preserve"> and</w:t>
      </w:r>
      <w:r w:rsidR="00F42834">
        <w:t xml:space="preserve"> documented </w:t>
      </w:r>
      <w:r w:rsidR="006308AB">
        <w:t xml:space="preserve">with three </w:t>
      </w:r>
      <w:r w:rsidR="00DD03CB">
        <w:t xml:space="preserve">different </w:t>
      </w:r>
      <w:r w:rsidR="00E9425B">
        <w:t>perspectives</w:t>
      </w:r>
      <w:r w:rsidR="00402939">
        <w:t>:</w:t>
      </w:r>
      <w:r w:rsidR="00902F70">
        <w:t xml:space="preserve"> teacher perspective (WP 2), learner perspective (WP 3) and </w:t>
      </w:r>
      <w:r w:rsidR="00821364">
        <w:t>societal perspective (WP 4).</w:t>
      </w:r>
    </w:p>
    <w:p w14:paraId="3F79C17E" w14:textId="210E7124" w:rsidR="00D45BCC" w:rsidRDefault="00B61F31" w:rsidP="00870258">
      <w:r w:rsidRPr="00B61F31">
        <w:rPr>
          <w:noProof/>
        </w:rPr>
        <mc:AlternateContent>
          <mc:Choice Requires="wpg">
            <w:drawing>
              <wp:inline distT="0" distB="0" distL="0" distR="0" wp14:anchorId="42174254" wp14:editId="732C8995">
                <wp:extent cx="5764696" cy="2170706"/>
                <wp:effectExtent l="0" t="0" r="26670" b="20320"/>
                <wp:docPr id="61" name="Group 39"/>
                <wp:cNvGraphicFramePr/>
                <a:graphic xmlns:a="http://schemas.openxmlformats.org/drawingml/2006/main">
                  <a:graphicData uri="http://schemas.microsoft.com/office/word/2010/wordprocessingGroup">
                    <wpg:wgp>
                      <wpg:cNvGrpSpPr/>
                      <wpg:grpSpPr>
                        <a:xfrm>
                          <a:off x="0" y="0"/>
                          <a:ext cx="5764696" cy="2170706"/>
                          <a:chOff x="0" y="0"/>
                          <a:chExt cx="4515365" cy="2442816"/>
                        </a:xfrm>
                      </wpg:grpSpPr>
                      <wpg:grpSp>
                        <wpg:cNvPr id="62" name="Group 62"/>
                        <wpg:cNvGrpSpPr/>
                        <wpg:grpSpPr>
                          <a:xfrm>
                            <a:off x="0" y="0"/>
                            <a:ext cx="4515365" cy="2442816"/>
                            <a:chOff x="0" y="0"/>
                            <a:chExt cx="4515365" cy="2442816"/>
                          </a:xfrm>
                        </wpg:grpSpPr>
                        <wpg:grpSp>
                          <wpg:cNvPr id="63" name="Group 63"/>
                          <wpg:cNvGrpSpPr/>
                          <wpg:grpSpPr>
                            <a:xfrm>
                              <a:off x="0" y="0"/>
                              <a:ext cx="4515365" cy="1551478"/>
                              <a:chOff x="0" y="0"/>
                              <a:chExt cx="4515365" cy="1551478"/>
                            </a:xfrm>
                          </wpg:grpSpPr>
                          <wps:wsp>
                            <wps:cNvPr id="855350784" name="Rectangle: Rounded Corners 855350784"/>
                            <wps:cNvSpPr/>
                            <wps:spPr>
                              <a:xfrm>
                                <a:off x="1185792" y="0"/>
                                <a:ext cx="2143781" cy="660141"/>
                              </a:xfrm>
                              <a:prstGeom prst="roundRect">
                                <a:avLst/>
                              </a:prstGeom>
                              <a:solidFill>
                                <a:schemeClr val="accent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4234E0D"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1</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Teaching Practices Development</w:t>
                                  </w:r>
                                </w:p>
                              </w:txbxContent>
                            </wps:txbx>
                            <wps:bodyPr spcFirstLastPara="0" vert="horz" wrap="square" lIns="38575" tIns="38575" rIns="38575" bIns="38575" numCol="1" spcCol="1270" anchor="ctr" anchorCtr="0">
                              <a:noAutofit/>
                            </wps:bodyPr>
                          </wps:wsp>
                          <wps:wsp>
                            <wps:cNvPr id="855350785" name="Rectangle: Rounded Corners 855350785"/>
                            <wps:cNvSpPr/>
                            <wps:spPr>
                              <a:xfrm>
                                <a:off x="0" y="891337"/>
                                <a:ext cx="1320282" cy="660141"/>
                              </a:xfrm>
                              <a:prstGeom prst="roundRect">
                                <a:avLst/>
                              </a:pr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0976372C" w14:textId="77777777" w:rsidR="00B61F31" w:rsidRDefault="00B61F31" w:rsidP="00B61F31">
                                  <w:pPr>
                                    <w:spacing w:after="38" w:line="216" w:lineRule="auto"/>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WP 2</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Teacher Perspective</w:t>
                                  </w:r>
                                </w:p>
                              </w:txbxContent>
                            </wps:txbx>
                            <wps:bodyPr spcFirstLastPara="0" vert="horz" wrap="square" lIns="38575" tIns="38575" rIns="38575" bIns="38575" numCol="1" spcCol="1270" anchor="ctr" anchorCtr="0">
                              <a:noAutofit/>
                            </wps:bodyPr>
                          </wps:wsp>
                          <wps:wsp>
                            <wps:cNvPr id="855350786" name="Rectangle: Rounded Corners 855350786"/>
                            <wps:cNvSpPr/>
                            <wps:spPr>
                              <a:xfrm>
                                <a:off x="1597541" y="891337"/>
                                <a:ext cx="1320282" cy="660141"/>
                              </a:xfrm>
                              <a:prstGeom prst="roundRect">
                                <a:avLst/>
                              </a:prstGeom>
                              <a:solidFill>
                                <a:schemeClr val="accent3"/>
                              </a:solidFill>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172F3C93"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3</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Learner Perspective</w:t>
                                  </w:r>
                                </w:p>
                              </w:txbxContent>
                            </wps:txbx>
                            <wps:bodyPr spcFirstLastPara="0" vert="horz" wrap="square" lIns="38575" tIns="38575" rIns="38575" bIns="38575" numCol="1" spcCol="1270" anchor="ctr" anchorCtr="0">
                              <a:noAutofit/>
                            </wps:bodyPr>
                          </wps:wsp>
                          <wps:wsp>
                            <wps:cNvPr id="855350787" name="Rectangle: Rounded Corners 855350787"/>
                            <wps:cNvSpPr/>
                            <wps:spPr>
                              <a:xfrm>
                                <a:off x="3195083" y="891337"/>
                                <a:ext cx="1320282" cy="660141"/>
                              </a:xfrm>
                              <a:prstGeom prst="roundRect">
                                <a:avLst/>
                              </a:prstGeom>
                              <a:solidFill>
                                <a:schemeClr val="accent5"/>
                              </a:solidFill>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0A337F9D"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4</w:t>
                                  </w:r>
                                  <w:r>
                                    <w:rPr>
                                      <w:rFonts w:ascii="Arial" w:hAnsi="Arial" w:cs="Arial"/>
                                      <w:b/>
                                      <w:color w:val="FFFFFF" w:themeColor="light1"/>
                                      <w:kern w:val="24"/>
                                      <w:sz w:val="20"/>
                                      <w:szCs w:val="20"/>
                                    </w:rPr>
                                    <w:br/>
                                  </w:r>
                                  <w:r>
                                    <w:rPr>
                                      <w:rFonts w:ascii="Arial" w:hAnsi="Arial" w:cs="Arial"/>
                                      <w:color w:val="FFFFFF" w:themeColor="light1"/>
                                      <w:kern w:val="24"/>
                                      <w:sz w:val="20"/>
                                      <w:szCs w:val="20"/>
                                    </w:rPr>
                                    <w:t xml:space="preserve">Societal </w:t>
                                  </w:r>
                                  <w:r w:rsidRPr="00063363">
                                    <w:rPr>
                                      <w:rFonts w:ascii="Arial" w:hAnsi="Arial" w:cs="Arial"/>
                                      <w:color w:val="FFFFFF" w:themeColor="light1"/>
                                      <w:kern w:val="24"/>
                                      <w:sz w:val="20"/>
                                      <w:szCs w:val="20"/>
                                    </w:rPr>
                                    <w:t>Perspective</w:t>
                                  </w:r>
                                </w:p>
                              </w:txbxContent>
                            </wps:txbx>
                            <wps:bodyPr spcFirstLastPara="0" vert="horz" wrap="square" lIns="38575" tIns="38575" rIns="38575" bIns="38575" numCol="1" spcCol="1270" anchor="ctr" anchorCtr="0">
                              <a:noAutofit/>
                            </wps:bodyPr>
                          </wps:wsp>
                        </wpg:grpSp>
                        <wps:wsp>
                          <wps:cNvPr id="855350788" name="Rectangle: Rounded Corners 855350788"/>
                          <wps:cNvSpPr/>
                          <wps:spPr>
                            <a:xfrm>
                              <a:off x="1185792" y="1782675"/>
                              <a:ext cx="2143781" cy="660141"/>
                            </a:xfrm>
                            <a:prstGeom prst="roundRect">
                              <a:avLst/>
                            </a:prstGeom>
                            <a:solidFill>
                              <a:schemeClr val="tx2"/>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4B363F4" w14:textId="6F8EEFE3" w:rsidR="00B61F31" w:rsidRDefault="00B61F31" w:rsidP="00B61F31">
                                <w:pPr>
                                  <w:spacing w:after="38" w:line="216" w:lineRule="auto"/>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WP 5</w:t>
                                </w:r>
                                <w:r>
                                  <w:rPr>
                                    <w:rFonts w:ascii="Arial" w:hAnsi="Arial" w:cs="Arial"/>
                                    <w:b/>
                                    <w:color w:val="FFFFFF" w:themeColor="light1"/>
                                    <w:kern w:val="24"/>
                                    <w:sz w:val="20"/>
                                    <w:szCs w:val="20"/>
                                  </w:rPr>
                                  <w:br/>
                                </w:r>
                                <w:r w:rsidR="001070E8">
                                  <w:rPr>
                                    <w:rFonts w:ascii="Arial" w:hAnsi="Arial" w:cs="Arial"/>
                                    <w:color w:val="FFFFFF" w:themeColor="light1"/>
                                    <w:kern w:val="24"/>
                                    <w:sz w:val="20"/>
                                    <w:szCs w:val="20"/>
                                  </w:rPr>
                                  <w:t>Consolidation</w:t>
                                </w:r>
                                <w:r w:rsidR="00E570F2">
                                  <w:rPr>
                                    <w:rFonts w:ascii="Arial" w:hAnsi="Arial" w:cs="Arial"/>
                                    <w:color w:val="FFFFFF" w:themeColor="light1"/>
                                    <w:kern w:val="24"/>
                                    <w:sz w:val="20"/>
                                    <w:szCs w:val="20"/>
                                  </w:rPr>
                                  <w:t xml:space="preserve"> and dissemination</w:t>
                                </w:r>
                              </w:p>
                            </w:txbxContent>
                          </wps:txbx>
                          <wps:bodyPr anchor="ctr"/>
                        </wps:wsp>
                      </wpg:grpSp>
                      <wps:wsp>
                        <wps:cNvPr id="855350789" name="Connector: Elbow 855350789"/>
                        <wps:cNvCnPr>
                          <a:cxnSpLocks/>
                        </wps:cNvCnPr>
                        <wps:spPr>
                          <a:xfrm rot="5400000">
                            <a:off x="1343314" y="-23032"/>
                            <a:ext cx="231196" cy="1597542"/>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55350790" name="Connector: Elbow 855350790"/>
                        <wps:cNvCnPr>
                          <a:cxnSpLocks/>
                        </wps:cNvCnPr>
                        <wps:spPr>
                          <a:xfrm rot="16200000" flipH="1">
                            <a:off x="2940855" y="-23032"/>
                            <a:ext cx="231196" cy="1597541"/>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55350792" name="Connector: Elbow 855350792"/>
                        <wps:cNvCnPr>
                          <a:cxnSpLocks/>
                        </wps:cNvCnPr>
                        <wps:spPr>
                          <a:xfrm rot="5400000">
                            <a:off x="2142085" y="775739"/>
                            <a:ext cx="231196" cy="1"/>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855350793" name="Connector: Elbow 855350793"/>
                        <wps:cNvCnPr>
                          <a:cxnSpLocks/>
                        </wps:cNvCnPr>
                        <wps:spPr>
                          <a:xfrm rot="16200000" flipH="1">
                            <a:off x="2142084" y="1667075"/>
                            <a:ext cx="231197" cy="1"/>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855350794" name="Connector: Elbow 855350794"/>
                        <wps:cNvCnPr>
                          <a:cxnSpLocks/>
                        </wps:cNvCnPr>
                        <wps:spPr>
                          <a:xfrm rot="16200000" flipH="1">
                            <a:off x="1343314" y="868305"/>
                            <a:ext cx="231197" cy="1597542"/>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855350795" name="Connector: Elbow 855350795"/>
                        <wps:cNvCnPr>
                          <a:cxnSpLocks/>
                        </wps:cNvCnPr>
                        <wps:spPr>
                          <a:xfrm rot="5400000" flipH="1" flipV="1">
                            <a:off x="2940855" y="868307"/>
                            <a:ext cx="231197" cy="1597541"/>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2174254" id="Group 39" o:spid="_x0000_s1026" style="width:453.9pt;height:170.9pt;mso-position-horizontal-relative:char;mso-position-vertical-relative:line" coordsize="45153,2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">
                <v:group id="Group 62" o:spid="_x0000_s1027" style="position:absolute;width:45153;height:24428" coordsize="45153,2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28" style="position:absolute;width:45153;height:15514" coordsize="45153,1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855350784" o:spid="_x0000_s1029" style="position:absolute;left:11857;width:21438;height:6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" fillcolor="#70ad47 [3209]" strokecolor="white [3201]" strokeweight="1pt">
                      <v:stroke joinstyle="miter"/>
                      <v:textbox inset="1.0715mm,1.0715mm,1.0715mm,1.0715mm">
                        <w:txbxContent>
                          <w:p w14:paraId="74234E0D"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1</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Teaching Practices Development</w:t>
                            </w:r>
                          </w:p>
                        </w:txbxContent>
                      </v:textbox>
                    </v:roundrect>
                    <v:roundrect id="Rectangle: Rounded Corners 855350785" o:spid="_x0000_s1030" style="position:absolute;top:8913;width:13202;height:6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" fillcolor="#ed7d31 [3205]" strokecolor="white [3201]" strokeweight="1pt">
                      <v:stroke joinstyle="miter"/>
                      <v:textbox inset="1.0715mm,1.0715mm,1.0715mm,1.0715mm">
                        <w:txbxContent>
                          <w:p w14:paraId="0976372C" w14:textId="77777777" w:rsidR="00B61F31" w:rsidRDefault="00B61F31" w:rsidP="00B61F31">
                            <w:pPr>
                              <w:spacing w:after="38" w:line="216" w:lineRule="auto"/>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WP 2</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Teacher Perspective</w:t>
                            </w:r>
                          </w:p>
                        </w:txbxContent>
                      </v:textbox>
                    </v:roundrect>
                    <v:roundrect id="Rectangle: Rounded Corners 855350786" o:spid="_x0000_s1031" style="position:absolute;left:15975;top:8913;width:13203;height:6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" fillcolor="#a5a5a5 [3206]" strokecolor="white [3201]" strokeweight="1pt">
                      <v:stroke joinstyle="miter"/>
                      <v:textbox inset="1.0715mm,1.0715mm,1.0715mm,1.0715mm">
                        <w:txbxContent>
                          <w:p w14:paraId="172F3C93"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3</w:t>
                            </w:r>
                            <w:r>
                              <w:rPr>
                                <w:rFonts w:ascii="Arial" w:hAnsi="Arial" w:cs="Arial"/>
                                <w:b/>
                                <w:color w:val="FFFFFF" w:themeColor="light1"/>
                                <w:kern w:val="24"/>
                                <w:sz w:val="20"/>
                                <w:szCs w:val="20"/>
                              </w:rPr>
                              <w:br/>
                            </w:r>
                            <w:r w:rsidRPr="00063363">
                              <w:rPr>
                                <w:rFonts w:ascii="Arial" w:hAnsi="Arial" w:cs="Arial"/>
                                <w:color w:val="FFFFFF" w:themeColor="light1"/>
                                <w:kern w:val="24"/>
                                <w:sz w:val="20"/>
                                <w:szCs w:val="20"/>
                              </w:rPr>
                              <w:t>Learner Perspective</w:t>
                            </w:r>
                          </w:p>
                        </w:txbxContent>
                      </v:textbox>
                    </v:roundrect>
                    <v:roundrect id="Rectangle: Rounded Corners 855350787" o:spid="_x0000_s1032" style="position:absolute;left:31950;top:8913;width:13203;height:6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" fillcolor="#5b9bd5 [3208]" strokecolor="white [3201]" strokeweight="1pt">
                      <v:stroke joinstyle="miter"/>
                      <v:textbox inset="1.0715mm,1.0715mm,1.0715mm,1.0715mm">
                        <w:txbxContent>
                          <w:p w14:paraId="0A337F9D" w14:textId="77777777" w:rsidR="00B61F31" w:rsidRPr="00063363" w:rsidRDefault="00B61F31" w:rsidP="00B61F31">
                            <w:pPr>
                              <w:spacing w:after="38" w:line="216" w:lineRule="auto"/>
                              <w:jc w:val="center"/>
                              <w:rPr>
                                <w:rFonts w:ascii="Arial" w:hAnsi="Arial" w:cs="Arial"/>
                                <w:color w:val="FFFFFF" w:themeColor="light1"/>
                                <w:kern w:val="24"/>
                                <w:sz w:val="20"/>
                                <w:szCs w:val="20"/>
                              </w:rPr>
                            </w:pPr>
                            <w:r>
                              <w:rPr>
                                <w:rFonts w:ascii="Arial" w:hAnsi="Arial" w:cs="Arial"/>
                                <w:b/>
                                <w:color w:val="FFFFFF" w:themeColor="light1"/>
                                <w:kern w:val="24"/>
                                <w:sz w:val="20"/>
                                <w:szCs w:val="20"/>
                              </w:rPr>
                              <w:t>WP 4</w:t>
                            </w:r>
                            <w:r>
                              <w:rPr>
                                <w:rFonts w:ascii="Arial" w:hAnsi="Arial" w:cs="Arial"/>
                                <w:b/>
                                <w:color w:val="FFFFFF" w:themeColor="light1"/>
                                <w:kern w:val="24"/>
                                <w:sz w:val="20"/>
                                <w:szCs w:val="20"/>
                              </w:rPr>
                              <w:br/>
                            </w:r>
                            <w:r>
                              <w:rPr>
                                <w:rFonts w:ascii="Arial" w:hAnsi="Arial" w:cs="Arial"/>
                                <w:color w:val="FFFFFF" w:themeColor="light1"/>
                                <w:kern w:val="24"/>
                                <w:sz w:val="20"/>
                                <w:szCs w:val="20"/>
                              </w:rPr>
                              <w:t xml:space="preserve">Societal </w:t>
                            </w:r>
                            <w:r w:rsidRPr="00063363">
                              <w:rPr>
                                <w:rFonts w:ascii="Arial" w:hAnsi="Arial" w:cs="Arial"/>
                                <w:color w:val="FFFFFF" w:themeColor="light1"/>
                                <w:kern w:val="24"/>
                                <w:sz w:val="20"/>
                                <w:szCs w:val="20"/>
                              </w:rPr>
                              <w:t>Perspective</w:t>
                            </w:r>
                          </w:p>
                        </w:txbxContent>
                      </v:textbox>
                    </v:roundrect>
                  </v:group>
                  <v:roundrect id="Rectangle: Rounded Corners 855350788" o:spid="_x0000_s1033" style="position:absolute;left:11857;top:17826;width:21438;height:6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" fillcolor="#44546a [3215]" strokecolor="white [3201]" strokeweight="1pt">
                    <v:stroke joinstyle="miter"/>
                    <v:textbox>
                      <w:txbxContent>
                        <w:p w14:paraId="74B363F4" w14:textId="6F8EEFE3" w:rsidR="00B61F31" w:rsidRDefault="00B61F31" w:rsidP="00B61F31">
                          <w:pPr>
                            <w:spacing w:after="38" w:line="216" w:lineRule="auto"/>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WP 5</w:t>
                          </w:r>
                          <w:r>
                            <w:rPr>
                              <w:rFonts w:ascii="Arial" w:hAnsi="Arial" w:cs="Arial"/>
                              <w:b/>
                              <w:color w:val="FFFFFF" w:themeColor="light1"/>
                              <w:kern w:val="24"/>
                              <w:sz w:val="20"/>
                              <w:szCs w:val="20"/>
                            </w:rPr>
                            <w:br/>
                          </w:r>
                          <w:r w:rsidR="001070E8">
                            <w:rPr>
                              <w:rFonts w:ascii="Arial" w:hAnsi="Arial" w:cs="Arial"/>
                              <w:color w:val="FFFFFF" w:themeColor="light1"/>
                              <w:kern w:val="24"/>
                              <w:sz w:val="20"/>
                              <w:szCs w:val="20"/>
                            </w:rPr>
                            <w:t>Consolidation</w:t>
                          </w:r>
                          <w:r w:rsidR="00E570F2">
                            <w:rPr>
                              <w:rFonts w:ascii="Arial" w:hAnsi="Arial" w:cs="Arial"/>
                              <w:color w:val="FFFFFF" w:themeColor="light1"/>
                              <w:kern w:val="24"/>
                              <w:sz w:val="20"/>
                              <w:szCs w:val="20"/>
                            </w:rPr>
                            <w:t xml:space="preserve"> and dissemination</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55350789" o:spid="_x0000_s1034" type="#_x0000_t34" style="position:absolute;left:13433;top:-231;width:2312;height:159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" strokecolor="black [3200]" strokeweight=".5pt">
                  <o:lock v:ext="edit" shapetype="f"/>
                </v:shape>
                <v:shape id="Connector: Elbow 855350790" o:spid="_x0000_s1035" type="#_x0000_t34" style="position:absolute;left:29408;top:-231;width:2312;height:159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" strokecolor="black [3200]" strokeweight=".5pt">
                  <o:lock v:ext="edit" shapetype="f"/>
                </v:shape>
                <v:shape id="Connector: Elbow 855350792" o:spid="_x0000_s1036" type="#_x0000_t34" style="position:absolute;left:21420;top:7757;width:2312;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" strokecolor="black [3200]" strokeweight=".5pt">
                  <o:lock v:ext="edit" shapetype="f"/>
                </v:shape>
                <v:shape id="Connector: Elbow 855350793" o:spid="_x0000_s1037" type="#_x0000_t34" style="position:absolute;left:21420;top:16670;width:231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" strokecolor="black [3200]" strokeweight=".5pt">
                  <o:lock v:ext="edit" shapetype="f"/>
                </v:shape>
                <v:shape id="Connector: Elbow 855350794" o:spid="_x0000_s1038" type="#_x0000_t34" style="position:absolute;left:13433;top:8682;width:2312;height:159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" strokecolor="black [3200]" strokeweight=".5pt">
                  <o:lock v:ext="edit" shapetype="f"/>
                </v:shape>
                <v:shape id="Connector: Elbow 855350795" o:spid="_x0000_s1039" type="#_x0000_t34" style="position:absolute;left:29408;top:8682;width:2312;height:1597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" strokecolor="black [3200]" strokeweight=".5pt">
                  <o:lock v:ext="edit" shapetype="f"/>
                </v:shape>
                <w10:anchorlock/>
              </v:group>
            </w:pict>
          </mc:Fallback>
        </mc:AlternateContent>
      </w:r>
    </w:p>
    <w:p w14:paraId="5CE8C31F" w14:textId="675D7659" w:rsidR="00870258" w:rsidRPr="00955095" w:rsidRDefault="00870258" w:rsidP="00870258">
      <w:pPr>
        <w:pStyle w:val="Caption"/>
      </w:pPr>
      <w:r w:rsidRPr="00955095">
        <w:rPr>
          <w:b/>
        </w:rPr>
        <w:t>Fig</w:t>
      </w:r>
      <w:r>
        <w:rPr>
          <w:b/>
        </w:rPr>
        <w:t>ure 3</w:t>
      </w:r>
      <w:r w:rsidRPr="00955095">
        <w:rPr>
          <w:b/>
          <w:bCs/>
          <w:noProof/>
        </w:rPr>
        <w:t>:</w:t>
      </w:r>
      <w:r w:rsidRPr="00955095">
        <w:t xml:space="preserve"> Work pack</w:t>
      </w:r>
      <w:r>
        <w:t>ag</w:t>
      </w:r>
      <w:r w:rsidRPr="00955095">
        <w:t>e structure</w:t>
      </w:r>
      <w:r w:rsidR="00BC285D">
        <w:br/>
      </w:r>
    </w:p>
    <w:p w14:paraId="6C8DDE09" w14:textId="15A8A314" w:rsidR="00264B3F" w:rsidRDefault="00E1026D" w:rsidP="00BB1170">
      <w:r>
        <w:t>T</w:t>
      </w:r>
      <w:r w:rsidR="00821364">
        <w:t xml:space="preserve">he teaching practices </w:t>
      </w:r>
      <w:r>
        <w:t xml:space="preserve">developed in </w:t>
      </w:r>
      <w:r w:rsidRPr="006E23CE">
        <w:rPr>
          <w:b/>
        </w:rPr>
        <w:t>WP 1</w:t>
      </w:r>
      <w:r>
        <w:t xml:space="preserve"> will target</w:t>
      </w:r>
      <w:r w:rsidR="00821364">
        <w:t xml:space="preserve"> specific mathematical competencies (core </w:t>
      </w:r>
      <w:r w:rsidR="009F18E8">
        <w:rPr>
          <w:lang w:val="en-US"/>
        </w:rPr>
        <w:t>elem</w:t>
      </w:r>
      <w:r w:rsidR="00204ACB">
        <w:rPr>
          <w:lang w:val="en-US"/>
        </w:rPr>
        <w:t>e</w:t>
      </w:r>
      <w:r w:rsidR="009F18E8">
        <w:rPr>
          <w:lang w:val="en-US"/>
        </w:rPr>
        <w:t>nts</w:t>
      </w:r>
      <w:r w:rsidR="00821364">
        <w:t xml:space="preserve">). The development will follow </w:t>
      </w:r>
      <w:r w:rsidR="0057100F">
        <w:t xml:space="preserve">a </w:t>
      </w:r>
      <w:r w:rsidR="0073408A">
        <w:t>cycle of expansive learning</w:t>
      </w:r>
      <w:r w:rsidR="00F329F6">
        <w:t xml:space="preserve"> (</w:t>
      </w:r>
      <w:proofErr w:type="spellStart"/>
      <w:r w:rsidR="00F329F6" w:rsidRPr="04191917">
        <w:t>Engstr</w:t>
      </w:r>
      <w:r w:rsidR="00F329F6" w:rsidRPr="00AE6AA1">
        <w:t>ö</w:t>
      </w:r>
      <w:r w:rsidR="00F329F6" w:rsidRPr="04191917">
        <w:t>m</w:t>
      </w:r>
      <w:proofErr w:type="spellEnd"/>
      <w:r w:rsidR="004621FD" w:rsidRPr="004621FD">
        <w:rPr>
          <w:rStyle w:val="CommentReference"/>
          <w:sz w:val="22"/>
          <w:szCs w:val="22"/>
        </w:rPr>
        <w:t xml:space="preserve">, </w:t>
      </w:r>
      <w:r w:rsidR="00F329F6" w:rsidRPr="004621FD">
        <w:rPr>
          <w:rStyle w:val="CommentReference"/>
          <w:sz w:val="22"/>
          <w:szCs w:val="22"/>
        </w:rPr>
        <w:t>2</w:t>
      </w:r>
      <w:r w:rsidR="00F329F6" w:rsidRPr="004621FD">
        <w:t>001)</w:t>
      </w:r>
      <w:r w:rsidR="0073408A">
        <w:t xml:space="preserve"> as shown in Figure </w:t>
      </w:r>
      <w:r w:rsidR="00870258">
        <w:t>4</w:t>
      </w:r>
      <w:r w:rsidR="0073408A">
        <w:t xml:space="preserve">. </w:t>
      </w:r>
      <w:r w:rsidR="000B2896">
        <w:t xml:space="preserve">The methodology is </w:t>
      </w:r>
      <w:r w:rsidR="00872469">
        <w:t xml:space="preserve">derived from </w:t>
      </w:r>
      <w:r w:rsidR="00A6231B">
        <w:t>activity theory</w:t>
      </w:r>
      <w:r w:rsidR="00896FD0">
        <w:t xml:space="preserve"> </w:t>
      </w:r>
      <w:r w:rsidR="00A46BD9">
        <w:t xml:space="preserve">and </w:t>
      </w:r>
      <w:r w:rsidR="00D14F60">
        <w:t xml:space="preserve">propose a structure for </w:t>
      </w:r>
      <w:r w:rsidR="00A46BD9">
        <w:t xml:space="preserve">how </w:t>
      </w:r>
      <w:r w:rsidR="00837560">
        <w:t xml:space="preserve">to work </w:t>
      </w:r>
      <w:r w:rsidR="00D20884">
        <w:t xml:space="preserve">systematically </w:t>
      </w:r>
      <w:r w:rsidR="00B71515">
        <w:t>with innovation and development.</w:t>
      </w:r>
      <w:r w:rsidR="00896FD0">
        <w:t xml:space="preserve"> </w:t>
      </w:r>
      <w:proofErr w:type="spellStart"/>
      <w:r w:rsidR="000B01B1">
        <w:t>Stokke</w:t>
      </w:r>
      <w:proofErr w:type="spellEnd"/>
      <w:r w:rsidR="000B01B1">
        <w:t xml:space="preserve"> et.al. (2022) </w:t>
      </w:r>
      <w:r w:rsidR="0061344F">
        <w:t xml:space="preserve">conclude that the </w:t>
      </w:r>
      <w:r w:rsidR="00663935">
        <w:t xml:space="preserve">methodology is well suited in projects that have a </w:t>
      </w:r>
      <w:r w:rsidR="00992581">
        <w:t xml:space="preserve">close collaboration between </w:t>
      </w:r>
      <w:r w:rsidR="00C06C2C">
        <w:t xml:space="preserve">researchers and </w:t>
      </w:r>
      <w:r w:rsidR="003A32A8">
        <w:t>stakeholders</w:t>
      </w:r>
      <w:r w:rsidR="00F13E68">
        <w:t>.</w:t>
      </w:r>
      <w:r w:rsidR="00D3236F">
        <w:t xml:space="preserve"> </w:t>
      </w:r>
      <w:r w:rsidR="00781EDC">
        <w:t xml:space="preserve">The three first steps in the </w:t>
      </w:r>
      <w:r w:rsidR="00DD7BA9">
        <w:t xml:space="preserve">expansive learning cycle consist of choosing </w:t>
      </w:r>
      <w:r w:rsidR="008E46EC">
        <w:t xml:space="preserve">which mathematical competency </w:t>
      </w:r>
      <w:r w:rsidR="005840F8">
        <w:t xml:space="preserve">and </w:t>
      </w:r>
      <w:r w:rsidR="00CA5BBD">
        <w:t>grade</w:t>
      </w:r>
      <w:r w:rsidR="009F2EE6">
        <w:t xml:space="preserve"> level</w:t>
      </w:r>
      <w:r w:rsidR="00CA5BBD">
        <w:t xml:space="preserve"> </w:t>
      </w:r>
      <w:r w:rsidR="00B87BAF">
        <w:t xml:space="preserve">the </w:t>
      </w:r>
      <w:r w:rsidR="00752360">
        <w:t>teaching pra</w:t>
      </w:r>
      <w:r w:rsidR="00B36B86">
        <w:t>ctice</w:t>
      </w:r>
      <w:r w:rsidR="00752360">
        <w:t xml:space="preserve"> </w:t>
      </w:r>
      <w:r w:rsidR="00B87BAF">
        <w:t>should target</w:t>
      </w:r>
      <w:r w:rsidR="00882EFA">
        <w:t xml:space="preserve">; research </w:t>
      </w:r>
      <w:r w:rsidR="00EC58AC">
        <w:t>scientific literature</w:t>
      </w:r>
      <w:r w:rsidR="009779B3">
        <w:t xml:space="preserve">, governmental documents, </w:t>
      </w:r>
      <w:r w:rsidR="008F2DBB">
        <w:t>textbooks</w:t>
      </w:r>
      <w:r w:rsidR="00CD79FA">
        <w:t xml:space="preserve">, </w:t>
      </w:r>
      <w:r w:rsidR="00D22870">
        <w:t>task databases etc</w:t>
      </w:r>
      <w:r w:rsidR="00B360DC">
        <w:t>.</w:t>
      </w:r>
      <w:r w:rsidR="00906EEC">
        <w:t xml:space="preserve"> relevant to the </w:t>
      </w:r>
      <w:r w:rsidR="00B35CA3">
        <w:t>teaching practice</w:t>
      </w:r>
      <w:r w:rsidR="00B360DC">
        <w:t xml:space="preserve">; and finally creating the </w:t>
      </w:r>
      <w:r w:rsidR="002B2955">
        <w:t xml:space="preserve">teaching practice </w:t>
      </w:r>
      <w:r w:rsidR="00825277">
        <w:t>with supplementary material.</w:t>
      </w:r>
      <w:r w:rsidR="00EB1F17">
        <w:t xml:space="preserve"> </w:t>
      </w:r>
      <w:r w:rsidR="00352684">
        <w:t xml:space="preserve">The </w:t>
      </w:r>
      <w:r w:rsidR="008F2DBB">
        <w:t>fourth</w:t>
      </w:r>
      <w:r w:rsidR="000E2514">
        <w:t xml:space="preserve"> step </w:t>
      </w:r>
      <w:r w:rsidR="004249D9">
        <w:t xml:space="preserve">is an </w:t>
      </w:r>
      <w:r w:rsidR="00283EAF">
        <w:t xml:space="preserve">evaluation of the </w:t>
      </w:r>
      <w:r w:rsidR="00F22074">
        <w:t xml:space="preserve">teaching practice </w:t>
      </w:r>
      <w:r w:rsidR="00CC7209">
        <w:t xml:space="preserve">before it is implemented in the </w:t>
      </w:r>
      <w:r w:rsidR="00E30E96">
        <w:t xml:space="preserve">classrooms. Here, the </w:t>
      </w:r>
      <w:r w:rsidR="00F22074">
        <w:t>teaching practice</w:t>
      </w:r>
      <w:r w:rsidR="00E30E96">
        <w:t xml:space="preserve"> is possible adapted </w:t>
      </w:r>
      <w:r w:rsidR="00A15102">
        <w:t xml:space="preserve">based on evaluation of </w:t>
      </w:r>
      <w:r w:rsidR="008B1703">
        <w:t xml:space="preserve">pre- and in-service teachers and </w:t>
      </w:r>
      <w:r w:rsidR="00904091">
        <w:t>researchers in WP</w:t>
      </w:r>
      <w:r w:rsidR="00541BE6">
        <w:t xml:space="preserve"> </w:t>
      </w:r>
      <w:r w:rsidR="00904091">
        <w:t xml:space="preserve">2-4. </w:t>
      </w:r>
      <w:r w:rsidR="00C5422E">
        <w:t xml:space="preserve">The implementation </w:t>
      </w:r>
      <w:r w:rsidR="00084E6D">
        <w:t xml:space="preserve">of the </w:t>
      </w:r>
      <w:r w:rsidR="00AD2361">
        <w:t xml:space="preserve">practices </w:t>
      </w:r>
      <w:r w:rsidR="00084E6D">
        <w:t>in classrooms</w:t>
      </w:r>
      <w:r w:rsidR="009D2AA1">
        <w:t xml:space="preserve"> (step 5) </w:t>
      </w:r>
      <w:r w:rsidR="000C3C62">
        <w:t>is carried out by WP</w:t>
      </w:r>
      <w:r w:rsidR="00541BE6">
        <w:t xml:space="preserve"> </w:t>
      </w:r>
      <w:r w:rsidR="000C3C62">
        <w:t>2</w:t>
      </w:r>
      <w:r w:rsidR="00045DE4">
        <w:t xml:space="preserve"> and </w:t>
      </w:r>
      <w:r w:rsidR="00FA5270">
        <w:t>WP</w:t>
      </w:r>
      <w:r w:rsidR="00541BE6">
        <w:t xml:space="preserve"> </w:t>
      </w:r>
      <w:r w:rsidR="00045DE4">
        <w:t>3</w:t>
      </w:r>
      <w:r w:rsidR="00D81321">
        <w:t>,</w:t>
      </w:r>
      <w:r w:rsidR="000C3C62">
        <w:t xml:space="preserve"> </w:t>
      </w:r>
      <w:r w:rsidR="00AD084F">
        <w:t>and the</w:t>
      </w:r>
      <w:r w:rsidR="00FA5270">
        <w:t xml:space="preserve"> </w:t>
      </w:r>
      <w:r w:rsidR="00DD7B0B">
        <w:t xml:space="preserve">feedback from </w:t>
      </w:r>
      <w:r w:rsidR="002B5C3F">
        <w:t xml:space="preserve">the analysis of the teacher and student perspectives in these two WPs </w:t>
      </w:r>
      <w:r w:rsidR="00AC4941">
        <w:t>is used as input in the 6</w:t>
      </w:r>
      <w:r w:rsidR="008A10E7">
        <w:t>’th step.</w:t>
      </w:r>
      <w:r w:rsidR="00D81321">
        <w:t xml:space="preserve"> </w:t>
      </w:r>
      <w:r w:rsidR="008A10E7">
        <w:t xml:space="preserve">Based on the </w:t>
      </w:r>
      <w:r w:rsidR="007F0B70">
        <w:t>evaluation</w:t>
      </w:r>
      <w:r w:rsidR="00D07487">
        <w:t>,</w:t>
      </w:r>
      <w:r w:rsidR="007F0B70">
        <w:t xml:space="preserve"> the </w:t>
      </w:r>
      <w:r w:rsidR="00F22074">
        <w:t>teaching practice</w:t>
      </w:r>
      <w:r w:rsidR="007F0B70">
        <w:t xml:space="preserve"> may </w:t>
      </w:r>
      <w:r w:rsidR="005312EA">
        <w:t xml:space="preserve">be adapted and </w:t>
      </w:r>
      <w:r w:rsidR="001F104D">
        <w:t>retested</w:t>
      </w:r>
      <w:r w:rsidR="00D07487">
        <w:t xml:space="preserve"> in a classroom</w:t>
      </w:r>
      <w:r w:rsidR="001F104D">
        <w:t xml:space="preserve">. </w:t>
      </w:r>
      <w:r w:rsidR="00977235">
        <w:t xml:space="preserve">An important </w:t>
      </w:r>
      <w:r w:rsidR="0051286D">
        <w:t xml:space="preserve">deliverable of WP1 is </w:t>
      </w:r>
      <w:r w:rsidR="00B25CD1">
        <w:t xml:space="preserve">to document the </w:t>
      </w:r>
      <w:r w:rsidR="007602E9">
        <w:t xml:space="preserve">implementation </w:t>
      </w:r>
      <w:r w:rsidR="00307707">
        <w:t xml:space="preserve">of the tasks in classrooms. </w:t>
      </w:r>
    </w:p>
    <w:p w14:paraId="0EFBD2E2" w14:textId="6F291703" w:rsidR="32363173" w:rsidRDefault="00090BF0" w:rsidP="00B827F8">
      <w:pPr>
        <w:jc w:val="center"/>
      </w:pPr>
      <w:r>
        <w:rPr>
          <w:noProof/>
        </w:rPr>
        <w:lastRenderedPageBreak/>
        <w:drawing>
          <wp:inline distT="0" distB="0" distL="0" distR="0" wp14:anchorId="1664B651" wp14:editId="10B4BDF4">
            <wp:extent cx="2294627" cy="2049533"/>
            <wp:effectExtent l="0" t="0" r="0" b="8255"/>
            <wp:docPr id="4"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0516" cy="2054793"/>
                    </a:xfrm>
                    <a:prstGeom prst="rect">
                      <a:avLst/>
                    </a:prstGeom>
                  </pic:spPr>
                </pic:pic>
              </a:graphicData>
            </a:graphic>
          </wp:inline>
        </w:drawing>
      </w:r>
    </w:p>
    <w:p w14:paraId="48E182A3" w14:textId="5EEF7343" w:rsidR="00972B82" w:rsidRDefault="00972B82" w:rsidP="00972B82">
      <w:pPr>
        <w:pStyle w:val="Caption"/>
      </w:pPr>
      <w:r w:rsidRPr="00FD106C">
        <w:rPr>
          <w:b/>
          <w:bCs/>
        </w:rPr>
        <w:t xml:space="preserve">Figure </w:t>
      </w:r>
      <w:r w:rsidR="00870258">
        <w:rPr>
          <w:b/>
          <w:bCs/>
        </w:rPr>
        <w:t>4</w:t>
      </w:r>
      <w:r w:rsidRPr="00FD106C">
        <w:rPr>
          <w:b/>
          <w:bCs/>
        </w:rPr>
        <w:t>:</w:t>
      </w:r>
      <w:r>
        <w:t xml:space="preserve"> </w:t>
      </w:r>
      <w:r w:rsidRPr="009E2833">
        <w:t xml:space="preserve">Cycle of expansive learning </w:t>
      </w:r>
      <w:r w:rsidR="00C415E5" w:rsidRPr="009E2833">
        <w:t>shows how WP 1 will work</w:t>
      </w:r>
      <w:r w:rsidR="009E2833" w:rsidRPr="009E2833">
        <w:t xml:space="preserve"> </w:t>
      </w:r>
      <w:r w:rsidR="009E2833">
        <w:t>when developing new teaching practices targeting the combination of programming and a specific mathematical competence.</w:t>
      </w:r>
      <w:r w:rsidR="00C415E5" w:rsidRPr="009E2833">
        <w:t xml:space="preserve"> </w:t>
      </w:r>
      <w:r w:rsidR="002C0F98" w:rsidRPr="009E2833">
        <w:t>After</w:t>
      </w:r>
      <w:r w:rsidRPr="00972B82">
        <w:t xml:space="preserve"> </w:t>
      </w:r>
      <w:proofErr w:type="spellStart"/>
      <w:r w:rsidR="00740913" w:rsidRPr="04191917">
        <w:t>Engstr</w:t>
      </w:r>
      <w:r w:rsidR="00AE6AA1" w:rsidRPr="00AE6AA1">
        <w:t>ö</w:t>
      </w:r>
      <w:r w:rsidR="00740913" w:rsidRPr="04191917">
        <w:t>m</w:t>
      </w:r>
      <w:proofErr w:type="spellEnd"/>
      <w:r w:rsidRPr="04191917">
        <w:t xml:space="preserve"> (2001)</w:t>
      </w:r>
      <w:r w:rsidR="00D638C0">
        <w:t>.</w:t>
      </w:r>
      <w:r w:rsidR="00BC285D">
        <w:br/>
      </w:r>
    </w:p>
    <w:p w14:paraId="06A88208" w14:textId="03E68306" w:rsidR="00147E7A" w:rsidRDefault="00B23396" w:rsidP="00B23396">
      <w:pPr>
        <w:rPr>
          <w:lang w:val="en-US"/>
        </w:rPr>
      </w:pPr>
      <w:r>
        <w:t xml:space="preserve">In </w:t>
      </w:r>
      <w:r w:rsidR="00D56D5C" w:rsidRPr="00272B3C">
        <w:rPr>
          <w:b/>
          <w:bCs/>
        </w:rPr>
        <w:t>WP 2</w:t>
      </w:r>
      <w:r>
        <w:t xml:space="preserve"> the focus is on how the teacher enact </w:t>
      </w:r>
      <w:r w:rsidR="005C52FA">
        <w:t xml:space="preserve">and carry out </w:t>
      </w:r>
      <w:r>
        <w:t xml:space="preserve">the </w:t>
      </w:r>
      <w:r w:rsidR="00F83130">
        <w:t>teaching practices</w:t>
      </w:r>
      <w:r w:rsidR="00330E93">
        <w:t>, developed in WP 1</w:t>
      </w:r>
      <w:r w:rsidR="00286699">
        <w:t>,</w:t>
      </w:r>
      <w:r w:rsidR="005C52FA">
        <w:t xml:space="preserve"> in </w:t>
      </w:r>
      <w:r w:rsidR="00F82D24">
        <w:t>classrooms</w:t>
      </w:r>
      <w:r>
        <w:t xml:space="preserve">. </w:t>
      </w:r>
      <w:r w:rsidR="00423A0A">
        <w:t>The</w:t>
      </w:r>
      <w:r>
        <w:t xml:space="preserve"> development team in WP 1 may have specific goals for </w:t>
      </w:r>
      <w:r w:rsidR="007F316B">
        <w:t>a</w:t>
      </w:r>
      <w:r>
        <w:t xml:space="preserve"> </w:t>
      </w:r>
      <w:r w:rsidR="00F22074">
        <w:t>teaching practice</w:t>
      </w:r>
      <w:r>
        <w:t xml:space="preserve">, </w:t>
      </w:r>
      <w:r w:rsidR="007F316B">
        <w:t xml:space="preserve">however, </w:t>
      </w:r>
      <w:r>
        <w:t xml:space="preserve">the supplied teaching material may </w:t>
      </w:r>
      <w:r w:rsidR="007F316B">
        <w:t>fail to</w:t>
      </w:r>
      <w:r>
        <w:t xml:space="preserve"> convey this goal clearly to the teacher. Further, even if the goal is clear, the teacher may find it unreachable for a variety of reasons.</w:t>
      </w:r>
      <w:r w:rsidR="00056942">
        <w:t xml:space="preserve"> The teacher perspective on the </w:t>
      </w:r>
      <w:r w:rsidR="00AB11C1">
        <w:t xml:space="preserve">developed tasks will therefore be </w:t>
      </w:r>
      <w:r w:rsidR="0096150A">
        <w:t>important feedback</w:t>
      </w:r>
      <w:r w:rsidR="00E51055">
        <w:t xml:space="preserve"> to WP</w:t>
      </w:r>
      <w:r w:rsidR="002A5A2E">
        <w:t xml:space="preserve"> </w:t>
      </w:r>
      <w:r w:rsidR="00E51055">
        <w:t xml:space="preserve">1 </w:t>
      </w:r>
      <w:r w:rsidR="00A20043">
        <w:t xml:space="preserve">to </w:t>
      </w:r>
      <w:r w:rsidR="0096150A">
        <w:t xml:space="preserve">ensure high quality of the </w:t>
      </w:r>
      <w:r w:rsidR="002A5A2E">
        <w:t>teaching practices</w:t>
      </w:r>
      <w:r w:rsidR="0096150A">
        <w:t>.</w:t>
      </w:r>
      <w:r>
        <w:t xml:space="preserve"> </w:t>
      </w:r>
      <w:r w:rsidR="00C150E3" w:rsidRPr="00F217A8">
        <w:rPr>
          <w:b/>
          <w:bCs/>
        </w:rPr>
        <w:t>WP 3</w:t>
      </w:r>
      <w:r w:rsidR="00C150E3" w:rsidRPr="00F217A8">
        <w:t xml:space="preserve"> focus</w:t>
      </w:r>
      <w:r w:rsidR="00A745E6">
        <w:t>es</w:t>
      </w:r>
      <w:r w:rsidR="00C150E3" w:rsidRPr="00F217A8">
        <w:t xml:space="preserve"> </w:t>
      </w:r>
      <w:r w:rsidR="00C150E3">
        <w:t xml:space="preserve">on the </w:t>
      </w:r>
      <w:r w:rsidR="00293FB1">
        <w:t>student’s</w:t>
      </w:r>
      <w:r w:rsidR="00C150E3">
        <w:t xml:space="preserve"> perspective when the </w:t>
      </w:r>
      <w:r w:rsidR="00A745E6">
        <w:t xml:space="preserve">teaching practices </w:t>
      </w:r>
      <w:r w:rsidR="00C150E3">
        <w:t xml:space="preserve">are implemented in the classrooms. The WP leaders of WP 2 and WP 3 will discuss when it is appropriate to </w:t>
      </w:r>
      <w:r w:rsidR="00877319">
        <w:t>analyse</w:t>
      </w:r>
      <w:r w:rsidR="00C150E3">
        <w:t xml:space="preserve"> the same classroom situation.</w:t>
      </w:r>
      <w:r w:rsidR="00F71009">
        <w:t xml:space="preserve"> Both WP 2 and 3 </w:t>
      </w:r>
      <w:r w:rsidR="005A12A9">
        <w:t>investigate</w:t>
      </w:r>
      <w:r w:rsidR="00F71009">
        <w:t xml:space="preserve"> their respective perspective</w:t>
      </w:r>
      <w:r w:rsidR="005A12A9">
        <w:t xml:space="preserve"> </w:t>
      </w:r>
      <w:r w:rsidR="004B3951" w:rsidRPr="005A0322">
        <w:t xml:space="preserve">using an </w:t>
      </w:r>
      <w:r w:rsidR="004B3951" w:rsidRPr="005A0322">
        <w:rPr>
          <w:lang w:val="en-US"/>
        </w:rPr>
        <w:t xml:space="preserve">exploratory sequential mixed methods design (Fetters et al., 2013; </w:t>
      </w:r>
      <w:proofErr w:type="spellStart"/>
      <w:r w:rsidR="004B3951" w:rsidRPr="005A0322">
        <w:rPr>
          <w:lang w:val="en-US"/>
        </w:rPr>
        <w:t>Schoonenboom</w:t>
      </w:r>
      <w:proofErr w:type="spellEnd"/>
      <w:r w:rsidR="004B3951" w:rsidRPr="005A0322">
        <w:rPr>
          <w:lang w:val="en-US"/>
        </w:rPr>
        <w:t xml:space="preserve"> &amp; Johnson, 2017)</w:t>
      </w:r>
      <w:r w:rsidR="004B3951" w:rsidRPr="005A0322">
        <w:t xml:space="preserve">, </w:t>
      </w:r>
      <w:r w:rsidR="004E0D4C" w:rsidRPr="005A0322">
        <w:t>b</w:t>
      </w:r>
      <w:r w:rsidR="004B3951" w:rsidRPr="005A0322">
        <w:t>y observing, interviewing, and videorecording</w:t>
      </w:r>
      <w:r w:rsidR="00F71009">
        <w:t xml:space="preserve"> before, during and after the</w:t>
      </w:r>
      <w:r w:rsidR="004B3951" w:rsidRPr="005A0322">
        <w:t xml:space="preserve"> </w:t>
      </w:r>
      <w:r w:rsidR="004E0D4C" w:rsidRPr="005A0322">
        <w:t>implemen</w:t>
      </w:r>
      <w:r w:rsidR="00F71009">
        <w:t>tation of</w:t>
      </w:r>
      <w:r w:rsidR="004E0D4C" w:rsidRPr="005A0322">
        <w:t xml:space="preserve"> the activities</w:t>
      </w:r>
      <w:r w:rsidR="00F71009">
        <w:t xml:space="preserve"> in classrooms</w:t>
      </w:r>
      <w:r w:rsidR="004E0D4C" w:rsidRPr="005A0322">
        <w:t>.</w:t>
      </w:r>
      <w:r w:rsidR="00AE4CBB" w:rsidRPr="005A0322">
        <w:t xml:space="preserve"> The video recordings will be </w:t>
      </w:r>
      <w:r w:rsidR="004E0D4C" w:rsidRPr="005A0322">
        <w:rPr>
          <w:color w:val="000000" w:themeColor="text1"/>
        </w:rPr>
        <w:t>systematic</w:t>
      </w:r>
      <w:r w:rsidR="00AE4CBB" w:rsidRPr="005A0322">
        <w:rPr>
          <w:color w:val="000000" w:themeColor="text1"/>
        </w:rPr>
        <w:t>ally</w:t>
      </w:r>
      <w:r w:rsidR="004E0D4C" w:rsidRPr="005A0322">
        <w:rPr>
          <w:color w:val="000000" w:themeColor="text1"/>
        </w:rPr>
        <w:t xml:space="preserve"> </w:t>
      </w:r>
      <w:r w:rsidR="00144AED" w:rsidRPr="005A0322">
        <w:rPr>
          <w:color w:val="000000" w:themeColor="text1"/>
        </w:rPr>
        <w:t>analysed</w:t>
      </w:r>
      <w:r w:rsidR="004E0D4C" w:rsidRPr="005A0322">
        <w:t xml:space="preserve"> </w:t>
      </w:r>
      <w:r w:rsidR="00AE4CBB" w:rsidRPr="005A0322">
        <w:t>using</w:t>
      </w:r>
      <w:r w:rsidR="004E0D4C" w:rsidRPr="005A0322">
        <w:t xml:space="preserve"> CLASS K-3 (</w:t>
      </w:r>
      <w:proofErr w:type="spellStart"/>
      <w:r w:rsidR="004E0D4C" w:rsidRPr="005A0322">
        <w:t>Pianta</w:t>
      </w:r>
      <w:proofErr w:type="spellEnd"/>
      <w:r w:rsidR="004E0D4C" w:rsidRPr="005A0322">
        <w:t xml:space="preserve"> et al., 2008), a measurement tool to perform coding from multiple perspectives (</w:t>
      </w:r>
      <w:proofErr w:type="spellStart"/>
      <w:r w:rsidR="004E0D4C" w:rsidRPr="005A0322">
        <w:t>Vattøy</w:t>
      </w:r>
      <w:proofErr w:type="spellEnd"/>
      <w:r w:rsidR="004E0D4C" w:rsidRPr="005A0322">
        <w:t xml:space="preserve"> &amp; </w:t>
      </w:r>
      <w:proofErr w:type="spellStart"/>
      <w:r w:rsidR="004E0D4C" w:rsidRPr="005A0322">
        <w:t>Gamlem</w:t>
      </w:r>
      <w:proofErr w:type="spellEnd"/>
      <w:r w:rsidR="004E0D4C" w:rsidRPr="005A0322">
        <w:t xml:space="preserve">, 2020). </w:t>
      </w:r>
      <w:r w:rsidR="009E203F" w:rsidRPr="005A0322">
        <w:t>M</w:t>
      </w:r>
      <w:proofErr w:type="spellStart"/>
      <w:r w:rsidR="009E203F" w:rsidRPr="005A0322">
        <w:rPr>
          <w:lang w:val="en-US"/>
        </w:rPr>
        <w:t>ixed</w:t>
      </w:r>
      <w:proofErr w:type="spellEnd"/>
      <w:r w:rsidR="009E203F" w:rsidRPr="005A0322">
        <w:rPr>
          <w:lang w:val="en-US"/>
        </w:rPr>
        <w:t xml:space="preserve"> research methods will ideally combine quantitative and qualitative approaches that have complementary strengths and nonoverlapping weaknesses (Onwuegbuzie &amp; Johnson, 2008)</w:t>
      </w:r>
      <w:r w:rsidR="004206AD">
        <w:rPr>
          <w:lang w:val="en-US"/>
        </w:rPr>
        <w:t>,</w:t>
      </w:r>
      <w:r w:rsidR="009E203F" w:rsidRPr="005A0322">
        <w:rPr>
          <w:lang w:val="en-US"/>
        </w:rPr>
        <w:t xml:space="preserve"> and integrating </w:t>
      </w:r>
      <w:r w:rsidR="00693CF2">
        <w:rPr>
          <w:lang w:val="en-US"/>
        </w:rPr>
        <w:t xml:space="preserve">the </w:t>
      </w:r>
      <w:r w:rsidR="009E203F" w:rsidRPr="005A0322">
        <w:rPr>
          <w:lang w:val="en-US"/>
        </w:rPr>
        <w:t xml:space="preserve">findings </w:t>
      </w:r>
      <w:r w:rsidR="00693CF2">
        <w:rPr>
          <w:lang w:val="en-US"/>
        </w:rPr>
        <w:t>of WP 2 and 3</w:t>
      </w:r>
      <w:r w:rsidR="008128A2">
        <w:rPr>
          <w:lang w:val="en-US"/>
        </w:rPr>
        <w:t xml:space="preserve"> </w:t>
      </w:r>
      <w:r w:rsidR="00ED3047">
        <w:rPr>
          <w:lang w:val="en-US"/>
        </w:rPr>
        <w:t>will</w:t>
      </w:r>
      <w:r w:rsidR="009E203F" w:rsidRPr="005A0322">
        <w:rPr>
          <w:lang w:val="en-US"/>
        </w:rPr>
        <w:t xml:space="preserve"> therefore assist a thorough discussion</w:t>
      </w:r>
      <w:r w:rsidR="00941CE3" w:rsidRPr="005A0322">
        <w:rPr>
          <w:lang w:val="en-US"/>
        </w:rPr>
        <w:t xml:space="preserve">, </w:t>
      </w:r>
      <w:r w:rsidR="005A0322" w:rsidRPr="005A0322">
        <w:rPr>
          <w:lang w:val="en-US"/>
        </w:rPr>
        <w:t>reflection,</w:t>
      </w:r>
      <w:r w:rsidR="00941CE3" w:rsidRPr="005A0322">
        <w:rPr>
          <w:lang w:val="en-US"/>
        </w:rPr>
        <w:t xml:space="preserve"> and </w:t>
      </w:r>
      <w:r w:rsidR="005A0322" w:rsidRPr="005A0322">
        <w:rPr>
          <w:lang w:val="en-US"/>
        </w:rPr>
        <w:t xml:space="preserve">adaption of </w:t>
      </w:r>
      <w:r w:rsidR="005A0322" w:rsidRPr="00F217A8">
        <w:rPr>
          <w:lang w:val="en-US"/>
        </w:rPr>
        <w:t>the developed tasks</w:t>
      </w:r>
      <w:r w:rsidR="008128A2">
        <w:rPr>
          <w:lang w:val="en-US"/>
        </w:rPr>
        <w:t xml:space="preserve"> by WP 1</w:t>
      </w:r>
      <w:r w:rsidR="00D967B7" w:rsidRPr="00F217A8">
        <w:rPr>
          <w:lang w:val="en-US"/>
        </w:rPr>
        <w:t>.</w:t>
      </w:r>
    </w:p>
    <w:p w14:paraId="65DC4273" w14:textId="271AC54C" w:rsidR="000C6980" w:rsidRPr="000C6980" w:rsidRDefault="000C6980" w:rsidP="00B23396">
      <w:pPr>
        <w:rPr>
          <w:lang w:val="en-US"/>
        </w:rPr>
      </w:pPr>
      <w:r w:rsidRPr="000C6980">
        <w:rPr>
          <w:b/>
          <w:bCs/>
          <w:lang w:val="en-US"/>
        </w:rPr>
        <w:t>WP 4</w:t>
      </w:r>
      <w:r>
        <w:rPr>
          <w:b/>
          <w:bCs/>
          <w:lang w:val="en-US"/>
        </w:rPr>
        <w:t xml:space="preserve"> </w:t>
      </w:r>
      <w:r w:rsidRPr="000C6980">
        <w:rPr>
          <w:lang w:val="en-US"/>
        </w:rPr>
        <w:t xml:space="preserve">is responsible for analyzing the societal perspective </w:t>
      </w:r>
      <w:r>
        <w:rPr>
          <w:lang w:val="en-US"/>
        </w:rPr>
        <w:t xml:space="preserve">of the teaching </w:t>
      </w:r>
      <w:r w:rsidR="00F25AED">
        <w:rPr>
          <w:lang w:val="en-US"/>
        </w:rPr>
        <w:t xml:space="preserve">practices </w:t>
      </w:r>
      <w:r>
        <w:rPr>
          <w:lang w:val="en-US"/>
        </w:rPr>
        <w:t xml:space="preserve">implemented. </w:t>
      </w:r>
      <w:r w:rsidR="00E91B3E">
        <w:rPr>
          <w:lang w:val="en-US"/>
        </w:rPr>
        <w:t>One of the activities in t</w:t>
      </w:r>
      <w:r w:rsidR="009A2CF2">
        <w:rPr>
          <w:lang w:val="en-US"/>
        </w:rPr>
        <w:t xml:space="preserve">his </w:t>
      </w:r>
      <w:r w:rsidR="006E6DD5">
        <w:rPr>
          <w:lang w:val="en-US"/>
        </w:rPr>
        <w:t xml:space="preserve">WP </w:t>
      </w:r>
      <w:r w:rsidR="00E91B3E">
        <w:rPr>
          <w:lang w:val="en-US"/>
        </w:rPr>
        <w:t xml:space="preserve">is to </w:t>
      </w:r>
      <w:r w:rsidR="006E6DD5">
        <w:rPr>
          <w:lang w:val="en-US"/>
        </w:rPr>
        <w:t xml:space="preserve">carry out a document analysis </w:t>
      </w:r>
      <w:r w:rsidR="0061282A">
        <w:rPr>
          <w:lang w:val="en-US"/>
        </w:rPr>
        <w:t xml:space="preserve">to </w:t>
      </w:r>
      <w:r w:rsidR="00A321AE">
        <w:rPr>
          <w:lang w:val="en-US"/>
        </w:rPr>
        <w:t xml:space="preserve">evaluate the </w:t>
      </w:r>
      <w:r w:rsidR="003D06FD">
        <w:rPr>
          <w:lang w:val="en-US"/>
        </w:rPr>
        <w:t xml:space="preserve">activities with respect to the intended purpose of the new Norwegian curriculum. The work package </w:t>
      </w:r>
      <w:r w:rsidR="007A1F0A">
        <w:rPr>
          <w:lang w:val="en-US"/>
        </w:rPr>
        <w:t>will</w:t>
      </w:r>
      <w:r w:rsidR="00E91B3E">
        <w:rPr>
          <w:lang w:val="en-US"/>
        </w:rPr>
        <w:t xml:space="preserve"> also</w:t>
      </w:r>
      <w:r w:rsidR="007A1F0A">
        <w:rPr>
          <w:lang w:val="en-US"/>
        </w:rPr>
        <w:t xml:space="preserve"> interview </w:t>
      </w:r>
      <w:r w:rsidR="00D55098">
        <w:rPr>
          <w:lang w:val="en-US"/>
        </w:rPr>
        <w:t xml:space="preserve">educators at higher education </w:t>
      </w:r>
      <w:r w:rsidR="001B3B5D">
        <w:rPr>
          <w:lang w:val="en-US"/>
        </w:rPr>
        <w:t xml:space="preserve">to research what </w:t>
      </w:r>
      <w:r w:rsidR="00C960BD">
        <w:rPr>
          <w:lang w:val="en-US"/>
        </w:rPr>
        <w:t xml:space="preserve">they expect and </w:t>
      </w:r>
      <w:r w:rsidR="00846858">
        <w:rPr>
          <w:lang w:val="en-US"/>
        </w:rPr>
        <w:t>require of students</w:t>
      </w:r>
      <w:r w:rsidR="00767A65">
        <w:rPr>
          <w:lang w:val="en-US"/>
        </w:rPr>
        <w:t>.</w:t>
      </w:r>
    </w:p>
    <w:p w14:paraId="175870CD" w14:textId="7D8FAD88" w:rsidR="00D00657" w:rsidRDefault="00D00657" w:rsidP="00D00657">
      <w:r w:rsidRPr="00F217A8">
        <w:rPr>
          <w:b/>
          <w:bCs/>
        </w:rPr>
        <w:t>WP 5</w:t>
      </w:r>
      <w:r w:rsidR="00DC41C0" w:rsidRPr="00F217A8">
        <w:rPr>
          <w:b/>
          <w:bCs/>
        </w:rPr>
        <w:t xml:space="preserve"> </w:t>
      </w:r>
      <w:r w:rsidR="00DC41C0" w:rsidRPr="00F217A8">
        <w:t>is responsible</w:t>
      </w:r>
      <w:r w:rsidR="00DC41C0">
        <w:t xml:space="preserve"> for </w:t>
      </w:r>
      <w:r w:rsidR="00CD3DC8">
        <w:t xml:space="preserve">consolidation of the new practice both </w:t>
      </w:r>
      <w:r w:rsidR="00FE7B62">
        <w:t xml:space="preserve">for schools </w:t>
      </w:r>
      <w:r w:rsidR="00BF3034">
        <w:t>and</w:t>
      </w:r>
      <w:r w:rsidR="00FE7B62">
        <w:t xml:space="preserve"> teacher education. </w:t>
      </w:r>
      <w:r w:rsidR="00B551C2">
        <w:t xml:space="preserve">The </w:t>
      </w:r>
      <w:r w:rsidR="00C900BF">
        <w:t xml:space="preserve">practices will </w:t>
      </w:r>
      <w:r w:rsidR="00F3407A">
        <w:t xml:space="preserve">be made available in various </w:t>
      </w:r>
      <w:r w:rsidR="001B7573">
        <w:t>channels</w:t>
      </w:r>
      <w:r w:rsidR="00987077">
        <w:t>, e.g., t</w:t>
      </w:r>
      <w:r w:rsidR="001B7573">
        <w:t xml:space="preserve">he </w:t>
      </w:r>
      <w:r w:rsidR="00F464DA">
        <w:t xml:space="preserve">WP will create a </w:t>
      </w:r>
      <w:proofErr w:type="gramStart"/>
      <w:r w:rsidR="00F464DA">
        <w:t>web-page</w:t>
      </w:r>
      <w:proofErr w:type="gramEnd"/>
      <w:r w:rsidR="00F464DA">
        <w:t xml:space="preserve"> where the teaching activities will be posted. </w:t>
      </w:r>
      <w:r>
        <w:t xml:space="preserve">What is unique about the </w:t>
      </w:r>
      <w:r w:rsidR="00987077">
        <w:t>activities</w:t>
      </w:r>
      <w:r>
        <w:t xml:space="preserve"> developed in this project compared to the many</w:t>
      </w:r>
      <w:r w:rsidR="00987077">
        <w:t xml:space="preserve"> other</w:t>
      </w:r>
      <w:r>
        <w:t xml:space="preserve"> task-databases on programming is</w:t>
      </w:r>
      <w:r w:rsidR="00396215">
        <w:t xml:space="preserve"> that the </w:t>
      </w:r>
      <w:r w:rsidR="00D722B2">
        <w:t xml:space="preserve">implementation of the tasks </w:t>
      </w:r>
      <w:r w:rsidR="00693A13">
        <w:t xml:space="preserve">is thoroughly documented and </w:t>
      </w:r>
      <w:r w:rsidR="009F51D8">
        <w:t xml:space="preserve">targets specific mathematical </w:t>
      </w:r>
      <w:r w:rsidR="000F49D0">
        <w:t xml:space="preserve">competences. An important part of the </w:t>
      </w:r>
      <w:r w:rsidR="00F22074">
        <w:t>teaching practice</w:t>
      </w:r>
      <w:r w:rsidR="00094911">
        <w:t xml:space="preserve"> is </w:t>
      </w:r>
      <w:r>
        <w:t>the supplementary material that will be provided with each</w:t>
      </w:r>
      <w:r w:rsidR="00094911">
        <w:t xml:space="preserve"> </w:t>
      </w:r>
      <w:r w:rsidR="00F22074">
        <w:t>teaching practice</w:t>
      </w:r>
      <w:r>
        <w:t>.</w:t>
      </w:r>
      <w:r w:rsidR="00094911">
        <w:t xml:space="preserve"> This </w:t>
      </w:r>
      <w:r w:rsidR="00CD59D5">
        <w:t>material can include</w:t>
      </w:r>
      <w:r w:rsidR="004C569C">
        <w:t xml:space="preserve"> </w:t>
      </w:r>
      <w:r w:rsidR="007C5398">
        <w:t xml:space="preserve">video-instructions or examples, </w:t>
      </w:r>
      <w:r w:rsidR="00725906">
        <w:t>explanation of key goals</w:t>
      </w:r>
      <w:r w:rsidR="00E97A23">
        <w:t xml:space="preserve"> of the task, or </w:t>
      </w:r>
      <w:r w:rsidR="008E5F08">
        <w:t xml:space="preserve">possible pitfalls or best practices </w:t>
      </w:r>
      <w:r w:rsidR="0088248A">
        <w:t xml:space="preserve">that we have documented in </w:t>
      </w:r>
      <w:r w:rsidR="00F936F2">
        <w:t>WP 2 and WP 3.</w:t>
      </w:r>
    </w:p>
    <w:p w14:paraId="5D097973" w14:textId="2B2F35E4" w:rsidR="006F161E" w:rsidRPr="00955095" w:rsidRDefault="006238E6" w:rsidP="000818F7">
      <w:r w:rsidRPr="00955095">
        <w:rPr>
          <w:i/>
          <w:iCs/>
        </w:rPr>
        <w:t>Risks:</w:t>
      </w:r>
      <w:r w:rsidRPr="00955095">
        <w:t xml:space="preserve"> </w:t>
      </w:r>
      <w:r w:rsidR="003407E8" w:rsidRPr="00955095">
        <w:t>Experience show</w:t>
      </w:r>
      <w:r w:rsidR="00E66FA4">
        <w:t>s</w:t>
      </w:r>
      <w:r w:rsidR="003407E8" w:rsidRPr="00955095">
        <w:t xml:space="preserve"> that </w:t>
      </w:r>
      <w:r w:rsidR="001C465E" w:rsidRPr="00955095">
        <w:t xml:space="preserve">schools and school owners </w:t>
      </w:r>
      <w:r w:rsidR="00E1694F" w:rsidRPr="00955095">
        <w:t>will sometimes</w:t>
      </w:r>
      <w:r w:rsidR="00D665E7" w:rsidRPr="00955095">
        <w:t xml:space="preserve"> </w:t>
      </w:r>
      <w:r w:rsidR="00ED5233" w:rsidRPr="00955095">
        <w:t>struggle to prioritize</w:t>
      </w:r>
      <w:r w:rsidR="00D665E7" w:rsidRPr="00955095">
        <w:t xml:space="preserve"> </w:t>
      </w:r>
      <w:r w:rsidR="00E1694F" w:rsidRPr="00955095">
        <w:t xml:space="preserve">research </w:t>
      </w:r>
      <w:r w:rsidR="00D665E7" w:rsidRPr="00955095">
        <w:t>project</w:t>
      </w:r>
      <w:r w:rsidR="002F0B06" w:rsidRPr="00955095">
        <w:t>s</w:t>
      </w:r>
      <w:r w:rsidR="00E1694F" w:rsidRPr="00955095">
        <w:t xml:space="preserve">, as research is not their main </w:t>
      </w:r>
      <w:r w:rsidR="00D60799" w:rsidRPr="00955095">
        <w:t>purpose</w:t>
      </w:r>
      <w:r w:rsidR="00417758" w:rsidRPr="00955095">
        <w:t xml:space="preserve">. </w:t>
      </w:r>
      <w:r w:rsidR="00F077F6" w:rsidRPr="00955095">
        <w:t xml:space="preserve">To reduce this risk, </w:t>
      </w:r>
      <w:r w:rsidR="006D70A0" w:rsidRPr="00955095">
        <w:t xml:space="preserve">we have chosen to work with schools and school owners </w:t>
      </w:r>
      <w:r w:rsidR="00EE7698" w:rsidRPr="00955095">
        <w:t>with whom</w:t>
      </w:r>
      <w:r w:rsidR="00FD3D85" w:rsidRPr="00955095">
        <w:t xml:space="preserve"> </w:t>
      </w:r>
      <w:r w:rsidR="001E17EC" w:rsidRPr="00955095">
        <w:t xml:space="preserve">we have </w:t>
      </w:r>
      <w:r w:rsidR="00D769E6" w:rsidRPr="00955095">
        <w:t xml:space="preserve">an already established collaboration. </w:t>
      </w:r>
      <w:r w:rsidR="00A64AC5" w:rsidRPr="00955095">
        <w:t xml:space="preserve">The WPs are separate subprojects, to mitigate the risk that the whole project collapses if one of them face obstacles. </w:t>
      </w:r>
      <w:r w:rsidR="00BE1A21">
        <w:t>A</w:t>
      </w:r>
      <w:r w:rsidR="000F1212" w:rsidRPr="00955095">
        <w:t xml:space="preserve">s </w:t>
      </w:r>
      <w:r w:rsidR="008C03D6" w:rsidRPr="00955095">
        <w:t>the schools will take active part in the data collection</w:t>
      </w:r>
      <w:r w:rsidR="00BE1A21">
        <w:t xml:space="preserve"> and </w:t>
      </w:r>
      <w:r w:rsidR="00313BD9">
        <w:t>testing activities</w:t>
      </w:r>
      <w:r w:rsidR="008C03D6" w:rsidRPr="00955095">
        <w:t xml:space="preserve">, </w:t>
      </w:r>
      <w:r w:rsidR="000F1212" w:rsidRPr="00955095">
        <w:t xml:space="preserve">we will be able to collect data from </w:t>
      </w:r>
      <w:r w:rsidR="00867C40" w:rsidRPr="00955095">
        <w:t>active teaching</w:t>
      </w:r>
      <w:r w:rsidR="00313BD9">
        <w:t xml:space="preserve"> even if </w:t>
      </w:r>
      <w:r w:rsidR="00ED395F" w:rsidRPr="00955095">
        <w:t xml:space="preserve">teaching change character in case of </w:t>
      </w:r>
      <w:r w:rsidR="00313BD9">
        <w:t>for example new Covid outbreaks</w:t>
      </w:r>
      <w:r w:rsidR="00ED395F" w:rsidRPr="00955095">
        <w:t xml:space="preserve">. </w:t>
      </w:r>
    </w:p>
    <w:p w14:paraId="6DC53763" w14:textId="332525B1" w:rsidR="00B620E5" w:rsidRPr="00955095" w:rsidRDefault="00571CCE" w:rsidP="000818F7">
      <w:pPr>
        <w:rPr>
          <w:color w:val="4472C4" w:themeColor="accent1"/>
        </w:rPr>
      </w:pPr>
      <w:r w:rsidRPr="00955095">
        <w:rPr>
          <w:rStyle w:val="Heading4Char"/>
        </w:rPr>
        <w:lastRenderedPageBreak/>
        <w:t>Stakeholder/user knowledge</w:t>
      </w:r>
      <w:r w:rsidR="00562FC9" w:rsidRPr="00955095">
        <w:rPr>
          <w:rStyle w:val="Heading4Char"/>
        </w:rPr>
        <w:t>:</w:t>
      </w:r>
      <w:r w:rsidRPr="00955095">
        <w:rPr>
          <w:rStyle w:val="Heading4Char"/>
        </w:rPr>
        <w:t xml:space="preserve"> </w:t>
      </w:r>
      <w:r w:rsidR="00A5413D" w:rsidRPr="00955095">
        <w:t xml:space="preserve">The project will be carried out in active collaboration </w:t>
      </w:r>
      <w:r w:rsidR="00B620E5" w:rsidRPr="00955095">
        <w:t xml:space="preserve">between the researchers and </w:t>
      </w:r>
      <w:r w:rsidR="00CE172B" w:rsidRPr="00955095">
        <w:t>representatives from the schools, including teachers</w:t>
      </w:r>
      <w:r w:rsidR="00B620E5" w:rsidRPr="00955095">
        <w:t xml:space="preserve">. </w:t>
      </w:r>
      <w:r w:rsidR="00281F4E" w:rsidRPr="00955095">
        <w:t>We believe that the</w:t>
      </w:r>
      <w:r w:rsidR="00B620E5" w:rsidRPr="00955095">
        <w:t xml:space="preserve"> </w:t>
      </w:r>
      <w:r w:rsidR="00CE172B" w:rsidRPr="00955095">
        <w:t>teachers</w:t>
      </w:r>
      <w:r w:rsidR="00B620E5" w:rsidRPr="00955095">
        <w:t xml:space="preserve"> </w:t>
      </w:r>
      <w:r w:rsidR="00281F4E" w:rsidRPr="00955095">
        <w:t xml:space="preserve">are essential </w:t>
      </w:r>
      <w:r w:rsidR="00771417" w:rsidRPr="00955095">
        <w:t>to</w:t>
      </w:r>
      <w:r w:rsidR="004475AC" w:rsidRPr="00955095">
        <w:t xml:space="preserve"> focus </w:t>
      </w:r>
      <w:r w:rsidR="005A0329" w:rsidRPr="00955095">
        <w:t>our</w:t>
      </w:r>
      <w:r w:rsidR="00281F4E" w:rsidRPr="00955095">
        <w:t xml:space="preserve"> research</w:t>
      </w:r>
      <w:r w:rsidR="0042240C" w:rsidRPr="00955095">
        <w:t xml:space="preserve"> and ensure its</w:t>
      </w:r>
      <w:r w:rsidR="00923932" w:rsidRPr="00955095">
        <w:t xml:space="preserve"> relevance</w:t>
      </w:r>
      <w:r w:rsidR="004475AC" w:rsidRPr="00955095">
        <w:t xml:space="preserve">. </w:t>
      </w:r>
      <w:r w:rsidR="00A86F4F" w:rsidRPr="00955095">
        <w:t>Throughout the project period, e</w:t>
      </w:r>
      <w:r w:rsidR="004475AC" w:rsidRPr="00955095">
        <w:t xml:space="preserve">ach </w:t>
      </w:r>
      <w:r w:rsidR="00A86F4F" w:rsidRPr="00955095">
        <w:t xml:space="preserve">of the partner </w:t>
      </w:r>
      <w:r w:rsidR="004475AC" w:rsidRPr="00955095">
        <w:t>school</w:t>
      </w:r>
      <w:r w:rsidR="00A86F4F" w:rsidRPr="00955095">
        <w:t>s</w:t>
      </w:r>
      <w:r w:rsidR="004475AC" w:rsidRPr="00955095">
        <w:t xml:space="preserve"> will have</w:t>
      </w:r>
      <w:r w:rsidR="00BF2088" w:rsidRPr="00955095">
        <w:t xml:space="preserve"> </w:t>
      </w:r>
      <w:r w:rsidR="00707206" w:rsidRPr="00955095">
        <w:t xml:space="preserve">dedicated </w:t>
      </w:r>
      <w:r w:rsidR="00BF2088" w:rsidRPr="00955095">
        <w:t>teacher</w:t>
      </w:r>
      <w:r w:rsidR="00724AF6" w:rsidRPr="00955095">
        <w:t>s</w:t>
      </w:r>
      <w:r w:rsidR="00BF2088" w:rsidRPr="00955095">
        <w:t xml:space="preserve"> </w:t>
      </w:r>
      <w:r w:rsidR="00A86F4F" w:rsidRPr="00955095">
        <w:t xml:space="preserve">allocated to the project. </w:t>
      </w:r>
    </w:p>
    <w:p w14:paraId="244576A8" w14:textId="3F2F6959" w:rsidR="00B012D9" w:rsidRPr="00955095" w:rsidRDefault="00155D9B" w:rsidP="000818F7">
      <w:r w:rsidRPr="00955095">
        <w:rPr>
          <w:rStyle w:val="Heading4Char"/>
        </w:rPr>
        <w:t xml:space="preserve">Gender </w:t>
      </w:r>
      <w:r w:rsidR="00571CCE" w:rsidRPr="00955095">
        <w:rPr>
          <w:rStyle w:val="Heading4Char"/>
        </w:rPr>
        <w:t>perspectives:</w:t>
      </w:r>
      <w:r w:rsidRPr="00955095">
        <w:t xml:space="preserve"> </w:t>
      </w:r>
      <w:r w:rsidR="00C94FFA" w:rsidRPr="00955095">
        <w:t>Women are underrepresented in most ICT disciplines and jobs (</w:t>
      </w:r>
      <w:proofErr w:type="spellStart"/>
      <w:r w:rsidR="00C94FFA" w:rsidRPr="00955095">
        <w:t>Corneliussen</w:t>
      </w:r>
      <w:proofErr w:type="spellEnd"/>
      <w:r w:rsidR="00C94FFA" w:rsidRPr="00955095">
        <w:t>, 2021)</w:t>
      </w:r>
      <w:r w:rsidR="00F3626A" w:rsidRPr="00955095">
        <w:t>,</w:t>
      </w:r>
      <w:r w:rsidR="00692B5C" w:rsidRPr="00955095">
        <w:t xml:space="preserve"> </w:t>
      </w:r>
      <w:r w:rsidR="00350EEE" w:rsidRPr="00955095">
        <w:t xml:space="preserve">and this </w:t>
      </w:r>
      <w:r w:rsidR="00923014" w:rsidRPr="00955095">
        <w:t>pattern is</w:t>
      </w:r>
      <w:r w:rsidR="00350EEE" w:rsidRPr="00955095">
        <w:t xml:space="preserve"> </w:t>
      </w:r>
      <w:r w:rsidR="007E4123" w:rsidRPr="00955095">
        <w:t xml:space="preserve">particularly </w:t>
      </w:r>
      <w:r w:rsidR="00784FDF" w:rsidRPr="00955095">
        <w:t xml:space="preserve">noticeable for </w:t>
      </w:r>
      <w:r w:rsidR="00B0361D" w:rsidRPr="00955095">
        <w:t>d</w:t>
      </w:r>
      <w:r w:rsidR="00F317ED" w:rsidRPr="00955095">
        <w:t>isciplines focusing on programming and more technical aspects of computing (</w:t>
      </w:r>
      <w:proofErr w:type="spellStart"/>
      <w:r w:rsidR="002772D9" w:rsidRPr="00955095">
        <w:t>Corneliussen</w:t>
      </w:r>
      <w:proofErr w:type="spellEnd"/>
      <w:r w:rsidR="002772D9" w:rsidRPr="00955095">
        <w:t>, 201</w:t>
      </w:r>
      <w:r w:rsidR="00692578" w:rsidRPr="00955095">
        <w:t xml:space="preserve">1). </w:t>
      </w:r>
      <w:r w:rsidR="00957C13">
        <w:t xml:space="preserve">We seek to </w:t>
      </w:r>
      <w:r w:rsidR="00855072">
        <w:t>identify and</w:t>
      </w:r>
      <w:r w:rsidR="00957C13">
        <w:t xml:space="preserve"> document potential g</w:t>
      </w:r>
      <w:r w:rsidR="00EA5F0C" w:rsidRPr="00955095">
        <w:t xml:space="preserve">ender differences </w:t>
      </w:r>
      <w:r w:rsidR="00957C13">
        <w:t>that</w:t>
      </w:r>
      <w:r w:rsidR="00EA5F0C" w:rsidRPr="00955095">
        <w:t xml:space="preserve"> </w:t>
      </w:r>
      <w:r w:rsidR="0085737E">
        <w:t>may</w:t>
      </w:r>
      <w:r w:rsidR="00EA5F0C" w:rsidRPr="00955095">
        <w:t xml:space="preserve"> be </w:t>
      </w:r>
      <w:r w:rsidR="00BC2224" w:rsidRPr="00955095">
        <w:t xml:space="preserve">visible </w:t>
      </w:r>
      <w:r w:rsidR="00A91B8D" w:rsidRPr="00955095">
        <w:t xml:space="preserve">in </w:t>
      </w:r>
      <w:r w:rsidR="006D5043">
        <w:t xml:space="preserve">the </w:t>
      </w:r>
      <w:r w:rsidR="00283F8B" w:rsidRPr="00955095">
        <w:t>data</w:t>
      </w:r>
      <w:r w:rsidR="008D066C" w:rsidRPr="00955095">
        <w:t xml:space="preserve"> material </w:t>
      </w:r>
      <w:r w:rsidR="006D5043">
        <w:t>collect</w:t>
      </w:r>
      <w:r w:rsidR="00536FAE">
        <w:t>ed in the project</w:t>
      </w:r>
      <w:r w:rsidR="00B46E7E" w:rsidRPr="00955095">
        <w:t xml:space="preserve">. We also </w:t>
      </w:r>
      <w:r w:rsidR="00C76005" w:rsidRPr="00955095">
        <w:t xml:space="preserve">seek to </w:t>
      </w:r>
      <w:r w:rsidR="00946408" w:rsidRPr="00955095">
        <w:t xml:space="preserve">identify </w:t>
      </w:r>
      <w:r w:rsidR="00F55607" w:rsidRPr="00955095">
        <w:t xml:space="preserve">underlying </w:t>
      </w:r>
      <w:r w:rsidR="00946408" w:rsidRPr="00955095">
        <w:t>causes</w:t>
      </w:r>
      <w:r w:rsidR="002E249F" w:rsidRPr="00955095">
        <w:t xml:space="preserve">, such as investigating </w:t>
      </w:r>
      <w:r w:rsidR="00773C72" w:rsidRPr="00955095">
        <w:t>whether introducing</w:t>
      </w:r>
      <w:r w:rsidR="00D70550" w:rsidRPr="00955095">
        <w:t xml:space="preserve"> </w:t>
      </w:r>
      <w:r w:rsidR="00066CB5" w:rsidRPr="00955095">
        <w:t xml:space="preserve">programming </w:t>
      </w:r>
      <w:r w:rsidR="004A1D23" w:rsidRPr="00955095">
        <w:t xml:space="preserve">in </w:t>
      </w:r>
      <w:r w:rsidR="003E62AE" w:rsidRPr="00955095">
        <w:t>early</w:t>
      </w:r>
      <w:r w:rsidR="00775AFD" w:rsidRPr="00955095">
        <w:t>-ages can contribute to decrease gender differences</w:t>
      </w:r>
      <w:r w:rsidR="001246C8" w:rsidRPr="00955095">
        <w:t xml:space="preserve">. </w:t>
      </w:r>
    </w:p>
    <w:p w14:paraId="5581A41E" w14:textId="2B1983BE" w:rsidR="006F161E" w:rsidRPr="00955095" w:rsidRDefault="00C931F8" w:rsidP="000818F7">
      <w:r w:rsidRPr="00955095">
        <w:rPr>
          <w:rStyle w:val="Heading4Char"/>
        </w:rPr>
        <w:t>Potentially undesirable effects:</w:t>
      </w:r>
      <w:r w:rsidRPr="00955095">
        <w:t xml:space="preserve"> </w:t>
      </w:r>
      <w:r w:rsidR="003B26BA" w:rsidRPr="00955095">
        <w:t xml:space="preserve">We foresee no negative effects </w:t>
      </w:r>
      <w:r w:rsidR="003304B0" w:rsidRPr="00955095">
        <w:t>on human and animal health, climate and the environment and society at large</w:t>
      </w:r>
      <w:r w:rsidR="00B47C2A" w:rsidRPr="00955095">
        <w:t xml:space="preserve"> from carrying out the project</w:t>
      </w:r>
      <w:r w:rsidR="00847CC4" w:rsidRPr="00955095">
        <w:t>.</w:t>
      </w:r>
    </w:p>
    <w:p w14:paraId="0E3877B7" w14:textId="0C2EF716" w:rsidR="00C931F8" w:rsidRPr="00955095" w:rsidRDefault="00306B40" w:rsidP="000818F7">
      <w:pPr>
        <w:rPr>
          <w:color w:val="000000" w:themeColor="text1"/>
        </w:rPr>
      </w:pPr>
      <w:r w:rsidRPr="00955095">
        <w:rPr>
          <w:rStyle w:val="Heading4Char"/>
        </w:rPr>
        <w:t>Ethics</w:t>
      </w:r>
      <w:r w:rsidR="00C931F8" w:rsidRPr="00955095">
        <w:rPr>
          <w:rStyle w:val="Heading4Char"/>
        </w:rPr>
        <w:t xml:space="preserve">: </w:t>
      </w:r>
      <w:r w:rsidR="00C96B09">
        <w:rPr>
          <w:rStyle w:val="Heading4Char"/>
          <w:i w:val="0"/>
          <w:iCs w:val="0"/>
        </w:rPr>
        <w:t>T</w:t>
      </w:r>
      <w:r w:rsidR="00562FC9" w:rsidRPr="00955095">
        <w:rPr>
          <w:rStyle w:val="Heading4Char"/>
          <w:i w:val="0"/>
          <w:iCs w:val="0"/>
        </w:rPr>
        <w:t>he</w:t>
      </w:r>
      <w:r w:rsidR="001C6ACF" w:rsidRPr="00955095">
        <w:rPr>
          <w:rStyle w:val="Heading4Char"/>
          <w:i w:val="0"/>
          <w:iCs w:val="0"/>
        </w:rPr>
        <w:t xml:space="preserve"> </w:t>
      </w:r>
      <w:r w:rsidR="00562FC9" w:rsidRPr="00955095">
        <w:rPr>
          <w:rStyle w:val="Heading4Char"/>
          <w:i w:val="0"/>
          <w:iCs w:val="0"/>
        </w:rPr>
        <w:t xml:space="preserve">project </w:t>
      </w:r>
      <w:r w:rsidR="00C96B09">
        <w:rPr>
          <w:rStyle w:val="Heading4Char"/>
          <w:i w:val="0"/>
          <w:iCs w:val="0"/>
        </w:rPr>
        <w:t xml:space="preserve">will be </w:t>
      </w:r>
      <w:r w:rsidR="001C6ACF" w:rsidRPr="00955095">
        <w:rPr>
          <w:rStyle w:val="Heading4Char"/>
          <w:i w:val="0"/>
        </w:rPr>
        <w:t>conducted in accordance with recognized ethical norms and guidelines</w:t>
      </w:r>
      <w:r w:rsidR="00562FC9" w:rsidRPr="00955095">
        <w:rPr>
          <w:rStyle w:val="FootnoteReference"/>
        </w:rPr>
        <w:footnoteReference w:id="7"/>
      </w:r>
      <w:r w:rsidR="009C5544" w:rsidRPr="00955095">
        <w:rPr>
          <w:rStyle w:val="Heading4Char"/>
          <w:i w:val="0"/>
        </w:rPr>
        <w:t xml:space="preserve"> and internal guidelines</w:t>
      </w:r>
      <w:r w:rsidR="001C6ACF" w:rsidRPr="00955095">
        <w:rPr>
          <w:rStyle w:val="Heading4Char"/>
          <w:i w:val="0"/>
        </w:rPr>
        <w:t>.</w:t>
      </w:r>
      <w:r w:rsidR="003417F1" w:rsidRPr="00955095">
        <w:rPr>
          <w:rStyle w:val="Heading4Char"/>
        </w:rPr>
        <w:t xml:space="preserve"> </w:t>
      </w:r>
      <w:r w:rsidR="00C931F8" w:rsidRPr="00955095">
        <w:rPr>
          <w:color w:val="000000" w:themeColor="text1"/>
        </w:rPr>
        <w:t>In accordance with Norway’s “National strategy on access to and sharing of research data” (Norwegian Ministry of Education and Research, 2018) research data will be made available to researchers in Norway and abroad through Norwegian Centre for Research Data’s (NSD) archive for research data</w:t>
      </w:r>
      <w:r w:rsidR="00C931F8" w:rsidRPr="00955095">
        <w:rPr>
          <w:rStyle w:val="FootnoteReference"/>
          <w:color w:val="000000" w:themeColor="text1"/>
        </w:rPr>
        <w:footnoteReference w:id="8"/>
      </w:r>
      <w:r w:rsidR="008B6173" w:rsidRPr="00955095">
        <w:rPr>
          <w:color w:val="000000" w:themeColor="text1"/>
        </w:rPr>
        <w:t xml:space="preserve">, ensuring transparency in all publications and presentations of project results. </w:t>
      </w:r>
    </w:p>
    <w:p w14:paraId="404018E0" w14:textId="6A01455F" w:rsidR="002C7F75" w:rsidRDefault="00224B84" w:rsidP="000818F7">
      <w:r w:rsidRPr="00955095">
        <w:rPr>
          <w:rStyle w:val="Heading4Char"/>
        </w:rPr>
        <w:t>Data collection</w:t>
      </w:r>
      <w:r w:rsidR="002A2FEF" w:rsidRPr="00955095">
        <w:rPr>
          <w:rStyle w:val="Heading4Char"/>
        </w:rPr>
        <w:t xml:space="preserve"> and storage</w:t>
      </w:r>
      <w:r w:rsidRPr="00955095">
        <w:rPr>
          <w:rStyle w:val="Heading4Char"/>
        </w:rPr>
        <w:t>:</w:t>
      </w:r>
      <w:r w:rsidRPr="00955095">
        <w:t xml:space="preserve"> </w:t>
      </w:r>
      <w:r w:rsidR="00F03996" w:rsidRPr="00955095">
        <w:t xml:space="preserve">Data will be collected in the work packages and used and shared throughout the project. </w:t>
      </w:r>
      <w:r w:rsidR="001A09FF" w:rsidRPr="00955095">
        <w:t xml:space="preserve">Personal data will be processed in accordance with the provisions of relevant legislation, including the EU General Data Protection Regulation (GDPR). We will make such datasets available to other researchers after anonymization. Following the Research Council of Norway’s “Policy for open access to research data” (2017), a data management plan will be made for the project to ensure improved quality assurance, storage, accessibility to and sharing of data. </w:t>
      </w:r>
      <w:r w:rsidRPr="00955095">
        <w:t xml:space="preserve">The following </w:t>
      </w:r>
      <w:r w:rsidR="003534E1">
        <w:t>list</w:t>
      </w:r>
      <w:r w:rsidRPr="00955095">
        <w:t xml:space="preserve"> provides a</w:t>
      </w:r>
      <w:r w:rsidR="00F03996" w:rsidRPr="00955095">
        <w:t xml:space="preserve">n overview of </w:t>
      </w:r>
      <w:r w:rsidR="002C7F75" w:rsidRPr="00955095">
        <w:t>data which will be collected in the project</w:t>
      </w:r>
      <w:r w:rsidR="00A55319" w:rsidRPr="00955095">
        <w:t>:</w:t>
      </w:r>
    </w:p>
    <w:p w14:paraId="4C0DBA04" w14:textId="18E94A02" w:rsidR="003534E1" w:rsidRDefault="003534E1" w:rsidP="003B4212">
      <w:pPr>
        <w:pStyle w:val="ListParagraph"/>
        <w:numPr>
          <w:ilvl w:val="0"/>
          <w:numId w:val="32"/>
        </w:numPr>
        <w:jc w:val="left"/>
      </w:pPr>
      <w:r>
        <w:t xml:space="preserve">Systematic video observation of teachers planning, implementing, and evaluating </w:t>
      </w:r>
      <w:r w:rsidR="0088428A">
        <w:t xml:space="preserve">teaching </w:t>
      </w:r>
      <w:proofErr w:type="gramStart"/>
      <w:r w:rsidR="0088428A">
        <w:t>practices</w:t>
      </w:r>
      <w:proofErr w:type="gramEnd"/>
      <w:r>
        <w:t xml:space="preserve"> </w:t>
      </w:r>
    </w:p>
    <w:p w14:paraId="45A5FAA7" w14:textId="48C8FDED" w:rsidR="003534E1" w:rsidRDefault="003534E1" w:rsidP="003B4212">
      <w:pPr>
        <w:pStyle w:val="ListParagraph"/>
        <w:numPr>
          <w:ilvl w:val="0"/>
          <w:numId w:val="32"/>
        </w:numPr>
        <w:jc w:val="left"/>
      </w:pPr>
      <w:r>
        <w:t xml:space="preserve">Semi-structured interviews of teachers implementing and evaluating </w:t>
      </w:r>
      <w:r w:rsidR="0088428A">
        <w:t xml:space="preserve">teaching </w:t>
      </w:r>
      <w:proofErr w:type="gramStart"/>
      <w:r w:rsidR="0088428A">
        <w:t>practices</w:t>
      </w:r>
      <w:proofErr w:type="gramEnd"/>
      <w:r>
        <w:t xml:space="preserve"> </w:t>
      </w:r>
    </w:p>
    <w:p w14:paraId="0B8DB249" w14:textId="0B6D18F5" w:rsidR="003534E1" w:rsidRDefault="003534E1" w:rsidP="003B4212">
      <w:pPr>
        <w:pStyle w:val="ListParagraph"/>
        <w:numPr>
          <w:ilvl w:val="0"/>
          <w:numId w:val="32"/>
        </w:numPr>
        <w:jc w:val="left"/>
      </w:pPr>
      <w:r>
        <w:t xml:space="preserve">Survey regarding mathematical modelling, </w:t>
      </w:r>
      <w:proofErr w:type="gramStart"/>
      <w:r>
        <w:t>AI</w:t>
      </w:r>
      <w:proofErr w:type="gramEnd"/>
      <w:r>
        <w:t xml:space="preserve"> and ML. </w:t>
      </w:r>
    </w:p>
    <w:p w14:paraId="55FD5749" w14:textId="6FFA7540" w:rsidR="003534E1" w:rsidRDefault="003534E1" w:rsidP="003B4212">
      <w:pPr>
        <w:pStyle w:val="ListParagraph"/>
        <w:numPr>
          <w:ilvl w:val="0"/>
          <w:numId w:val="32"/>
        </w:numPr>
        <w:jc w:val="left"/>
      </w:pPr>
      <w:r>
        <w:t>Teacher–student interactions in activities with programming</w:t>
      </w:r>
    </w:p>
    <w:p w14:paraId="730A7145" w14:textId="77777777" w:rsidR="003534E1" w:rsidRDefault="003534E1" w:rsidP="003B4212">
      <w:pPr>
        <w:pStyle w:val="ListParagraph"/>
        <w:numPr>
          <w:ilvl w:val="0"/>
          <w:numId w:val="32"/>
        </w:numPr>
        <w:jc w:val="left"/>
      </w:pPr>
      <w:r>
        <w:t>Semi-structured interviews exploring teacher beliefs regarding programming for academic and social learning.</w:t>
      </w:r>
    </w:p>
    <w:p w14:paraId="72A85787" w14:textId="77777777" w:rsidR="003534E1" w:rsidRDefault="003534E1" w:rsidP="003B4212">
      <w:pPr>
        <w:pStyle w:val="ListParagraph"/>
        <w:numPr>
          <w:ilvl w:val="0"/>
          <w:numId w:val="32"/>
        </w:numPr>
        <w:jc w:val="left"/>
      </w:pPr>
      <w:r>
        <w:t>Focus group interviews exploring student perceptions (programming in relation to motivation, perceived competence, self-efficacy, autonomy etc.)</w:t>
      </w:r>
    </w:p>
    <w:p w14:paraId="371110FE" w14:textId="1B9DF9F2" w:rsidR="00F7534A" w:rsidRPr="003534E1" w:rsidRDefault="003534E1" w:rsidP="003B4212">
      <w:pPr>
        <w:pStyle w:val="ListParagraph"/>
        <w:numPr>
          <w:ilvl w:val="0"/>
          <w:numId w:val="32"/>
        </w:numPr>
        <w:jc w:val="left"/>
      </w:pPr>
      <w:r>
        <w:t>Survey exploring student perceptions (programming in relation to motivation, perceived competence, self-efficacy, autonomy etc.)</w:t>
      </w:r>
    </w:p>
    <w:p w14:paraId="025E6DF8" w14:textId="3A3B03BF" w:rsidR="005A0E3D" w:rsidRPr="00955095" w:rsidRDefault="006F161E" w:rsidP="000818F7">
      <w:pPr>
        <w:pStyle w:val="Heading2"/>
      </w:pPr>
      <w:r w:rsidRPr="00955095">
        <w:t>Novelty and ambition</w:t>
      </w:r>
    </w:p>
    <w:p w14:paraId="024D1FB7" w14:textId="5C9E0245" w:rsidR="00557461" w:rsidRPr="00955095" w:rsidRDefault="0064657B" w:rsidP="000818F7">
      <w:r w:rsidRPr="00955095">
        <w:t xml:space="preserve">When the revised school curriculum was introduced in 2020 in Norway, comprehensive changes were </w:t>
      </w:r>
      <w:r w:rsidR="00BD608A">
        <w:t>made</w:t>
      </w:r>
      <w:r w:rsidR="00BD608A" w:rsidRPr="00955095">
        <w:t xml:space="preserve"> </w:t>
      </w:r>
      <w:r w:rsidRPr="00955095">
        <w:t xml:space="preserve">to the mathematics curriculum by </w:t>
      </w:r>
      <w:r w:rsidR="00A97121">
        <w:t xml:space="preserve">1) </w:t>
      </w:r>
      <w:r w:rsidR="00720D46">
        <w:t xml:space="preserve">including the core </w:t>
      </w:r>
      <w:r w:rsidR="004B08E1">
        <w:rPr>
          <w:lang w:val="en-US"/>
        </w:rPr>
        <w:t xml:space="preserve">competencies </w:t>
      </w:r>
      <w:r w:rsidR="00720D46">
        <w:t xml:space="preserve">and 2) </w:t>
      </w:r>
      <w:r w:rsidR="00026C0D">
        <w:t>introducing</w:t>
      </w:r>
      <w:r w:rsidR="008C3EF0">
        <w:t xml:space="preserve"> </w:t>
      </w:r>
      <w:r w:rsidRPr="00955095">
        <w:t xml:space="preserve">programming. This project will be a first of its kind to study how these changes </w:t>
      </w:r>
      <w:r w:rsidR="00720D46" w:rsidRPr="00955095">
        <w:t>define</w:t>
      </w:r>
      <w:r w:rsidR="00B814CB" w:rsidRPr="00955095">
        <w:t xml:space="preserve"> the interaction</w:t>
      </w:r>
      <w:r w:rsidR="00EF62A0" w:rsidRPr="00955095">
        <w:t xml:space="preserve"> of</w:t>
      </w:r>
      <w:r w:rsidRPr="00955095">
        <w:t xml:space="preserve"> programming </w:t>
      </w:r>
      <w:r w:rsidR="00B814CB" w:rsidRPr="00955095">
        <w:t>an</w:t>
      </w:r>
      <w:r w:rsidR="007E0280" w:rsidRPr="00955095">
        <w:t>d</w:t>
      </w:r>
      <w:r w:rsidR="00B814CB" w:rsidRPr="00955095">
        <w:t xml:space="preserve"> the </w:t>
      </w:r>
      <w:r w:rsidRPr="00955095">
        <w:t>understanding</w:t>
      </w:r>
      <w:r w:rsidR="00B814CB" w:rsidRPr="00955095">
        <w:t xml:space="preserve"> of</w:t>
      </w:r>
      <w:r w:rsidRPr="00955095">
        <w:t xml:space="preserve"> mathematic</w:t>
      </w:r>
      <w:r w:rsidR="007E0280" w:rsidRPr="00955095">
        <w:t>s</w:t>
      </w:r>
      <w:r w:rsidRPr="00955095">
        <w:t xml:space="preserve">. </w:t>
      </w:r>
      <w:r w:rsidR="004F576E" w:rsidRPr="00955095">
        <w:t xml:space="preserve">The </w:t>
      </w:r>
      <w:r w:rsidR="00B64FDB" w:rsidRPr="00955095">
        <w:t xml:space="preserve">novelty comes from </w:t>
      </w:r>
      <w:r w:rsidR="00C411E3" w:rsidRPr="00955095">
        <w:t>the project</w:t>
      </w:r>
      <w:r w:rsidR="0010133A" w:rsidRPr="00955095">
        <w:t>’</w:t>
      </w:r>
      <w:r w:rsidR="00C411E3" w:rsidRPr="00955095">
        <w:t>s focus on programming</w:t>
      </w:r>
      <w:r w:rsidR="00423494" w:rsidRPr="00955095">
        <w:t xml:space="preserve"> and mathematics </w:t>
      </w:r>
      <w:r w:rsidR="001E43CF" w:rsidRPr="00955095">
        <w:t xml:space="preserve">from primary </w:t>
      </w:r>
      <w:r w:rsidR="007F727B">
        <w:t xml:space="preserve">and </w:t>
      </w:r>
      <w:r w:rsidR="001E43CF" w:rsidRPr="00955095">
        <w:t>secondary school.</w:t>
      </w:r>
      <w:r w:rsidR="00C411E3" w:rsidRPr="00955095">
        <w:t xml:space="preserve"> </w:t>
      </w:r>
      <w:r w:rsidR="004E4F2D">
        <w:t xml:space="preserve">If successful, the project will </w:t>
      </w:r>
      <w:r w:rsidR="00BD3515">
        <w:t xml:space="preserve">be the first of its kind to </w:t>
      </w:r>
      <w:r w:rsidR="007F6F64">
        <w:t xml:space="preserve">present </w:t>
      </w:r>
      <w:r w:rsidR="000172C3">
        <w:t xml:space="preserve">documented teaching practices that can be used to develop the core </w:t>
      </w:r>
      <w:r w:rsidR="002651F7">
        <w:t xml:space="preserve">mathematical </w:t>
      </w:r>
      <w:r w:rsidR="00276B84">
        <w:t>competencies</w:t>
      </w:r>
      <w:r w:rsidR="000172C3">
        <w:t xml:space="preserve"> </w:t>
      </w:r>
      <w:r w:rsidR="002651F7">
        <w:t xml:space="preserve">defined </w:t>
      </w:r>
      <w:r w:rsidR="000172C3">
        <w:t xml:space="preserve">in the Norwegian mathematical curriculum through programming. </w:t>
      </w:r>
      <w:r w:rsidR="00276B84">
        <w:lastRenderedPageBreak/>
        <w:t xml:space="preserve">The project has an extensive outreach plan to consolidate the findings </w:t>
      </w:r>
      <w:r w:rsidR="00F31BBC">
        <w:t>of the project in schools.</w:t>
      </w:r>
      <w:r w:rsidR="00A47DC3">
        <w:t xml:space="preserve"> </w:t>
      </w:r>
      <w:r w:rsidR="00A64B14">
        <w:t>By focusing on the three perspectives</w:t>
      </w:r>
      <w:r w:rsidR="00DA5741">
        <w:t xml:space="preserve"> -</w:t>
      </w:r>
      <w:r w:rsidR="00A64B14">
        <w:t xml:space="preserve"> teacher, learner, societal</w:t>
      </w:r>
      <w:r w:rsidR="00DA5741">
        <w:t xml:space="preserve"> - t</w:t>
      </w:r>
      <w:r w:rsidR="00A20851">
        <w:t xml:space="preserve">he project aims at becoming the leading </w:t>
      </w:r>
      <w:r w:rsidR="002920B2">
        <w:t xml:space="preserve">knowledge </w:t>
      </w:r>
      <w:r w:rsidR="00B167BB">
        <w:t>centre</w:t>
      </w:r>
      <w:r w:rsidR="002920B2">
        <w:t xml:space="preserve"> on programming </w:t>
      </w:r>
      <w:r w:rsidR="00B167BB">
        <w:t>in mathematics education in Norway</w:t>
      </w:r>
      <w:r w:rsidR="00F35960">
        <w:t>, and</w:t>
      </w:r>
      <w:r w:rsidR="0046556F">
        <w:t xml:space="preserve"> it</w:t>
      </w:r>
      <w:r w:rsidR="00C91902">
        <w:t xml:space="preserve"> </w:t>
      </w:r>
      <w:r w:rsidR="0046556F">
        <w:t xml:space="preserve">will </w:t>
      </w:r>
      <w:r w:rsidR="00F778D7">
        <w:t>be a bridge between practice in schools</w:t>
      </w:r>
      <w:r w:rsidR="000C6AE5">
        <w:t>, teacher education</w:t>
      </w:r>
      <w:r w:rsidR="00F778D7">
        <w:t xml:space="preserve"> and academic research.</w:t>
      </w:r>
      <w:r w:rsidR="008F55AB">
        <w:t xml:space="preserve"> The bridge </w:t>
      </w:r>
      <w:r w:rsidR="00FD4180">
        <w:t xml:space="preserve">shall not be one-way, </w:t>
      </w:r>
      <w:r w:rsidR="00943E9E">
        <w:t xml:space="preserve">and </w:t>
      </w:r>
      <w:r w:rsidR="003756D5">
        <w:t xml:space="preserve">transition of </w:t>
      </w:r>
      <w:r w:rsidR="000C6AE5">
        <w:t xml:space="preserve">knowledge and experience </w:t>
      </w:r>
      <w:r w:rsidR="003756D5">
        <w:t xml:space="preserve">will take part between all </w:t>
      </w:r>
      <w:r w:rsidR="00EC3702">
        <w:t>participants</w:t>
      </w:r>
      <w:r w:rsidR="009F0546">
        <w:t xml:space="preserve"> </w:t>
      </w:r>
      <w:r w:rsidR="00155D83">
        <w:t>and increase the quality of</w:t>
      </w:r>
      <w:r w:rsidR="004B7998">
        <w:t xml:space="preserve"> teaching in schools, teacher educator </w:t>
      </w:r>
      <w:r w:rsidR="00A06B1D">
        <w:t>programmes</w:t>
      </w:r>
      <w:r w:rsidR="004B7998">
        <w:t xml:space="preserve"> and research.</w:t>
      </w:r>
    </w:p>
    <w:p w14:paraId="3D1405FF" w14:textId="5598938F" w:rsidR="006F161E" w:rsidRPr="00955095" w:rsidRDefault="006F161E" w:rsidP="000818F7">
      <w:pPr>
        <w:pStyle w:val="Heading3"/>
      </w:pPr>
      <w:r w:rsidRPr="00955095">
        <w:t>Impact</w:t>
      </w:r>
    </w:p>
    <w:p w14:paraId="0521FD47" w14:textId="1C1084E8" w:rsidR="006F161E" w:rsidRPr="00955095" w:rsidRDefault="006F161E" w:rsidP="000818F7">
      <w:pPr>
        <w:pStyle w:val="Heading2"/>
      </w:pPr>
      <w:r w:rsidRPr="00955095">
        <w:t xml:space="preserve">Potential impact of the proposed research </w:t>
      </w:r>
    </w:p>
    <w:p w14:paraId="09423BCB" w14:textId="7A0B862C" w:rsidR="001F2BDA" w:rsidRDefault="00546556" w:rsidP="000818F7">
      <w:r w:rsidRPr="00955095">
        <w:t>The project aims at becoming a leading knowledge hub and competence centre for programming in mathematics in primary and secondary education</w:t>
      </w:r>
      <w:r w:rsidR="00625793">
        <w:t>, contribut</w:t>
      </w:r>
      <w:r w:rsidR="0017282C">
        <w:t>ing</w:t>
      </w:r>
      <w:r w:rsidR="00625793">
        <w:t xml:space="preserve"> </w:t>
      </w:r>
      <w:r w:rsidR="0017282C">
        <w:t xml:space="preserve">to </w:t>
      </w:r>
      <w:r w:rsidR="00625793">
        <w:t xml:space="preserve">increase education quality worldwide </w:t>
      </w:r>
      <w:r w:rsidR="0017282C">
        <w:t>(</w:t>
      </w:r>
      <w:r w:rsidR="0017282C" w:rsidRPr="00955095">
        <w:t>goal number 4 of United Nations Sustainable Development Goals</w:t>
      </w:r>
      <w:r w:rsidR="0017282C">
        <w:t>)</w:t>
      </w:r>
      <w:r w:rsidRPr="00955095">
        <w:t xml:space="preserve">. </w:t>
      </w:r>
      <w:r w:rsidR="0027100E" w:rsidRPr="00955095">
        <w:t xml:space="preserve">We foresee a continued focus and emphasis on programming </w:t>
      </w:r>
      <w:r w:rsidR="00DB2126">
        <w:t xml:space="preserve">in education </w:t>
      </w:r>
      <w:r w:rsidR="0027100E" w:rsidRPr="00955095">
        <w:t xml:space="preserve">in the years to come. This is happening despite a great knowledge gap concerning the effect of introducing programming in school curriculums. More research is needed to gain knowledge about the effects of introducing programming in education, and how it </w:t>
      </w:r>
      <w:r w:rsidR="008C3A3D">
        <w:t>can be implemented to support</w:t>
      </w:r>
      <w:r w:rsidR="0027100E" w:rsidRPr="00955095">
        <w:t xml:space="preserve"> </w:t>
      </w:r>
      <w:r w:rsidR="008E3066">
        <w:t>learners’</w:t>
      </w:r>
      <w:r w:rsidR="0027100E" w:rsidRPr="00955095">
        <w:t xml:space="preserve"> </w:t>
      </w:r>
      <w:r w:rsidR="008C3A3D">
        <w:t>development of core mathematics competence</w:t>
      </w:r>
      <w:r w:rsidR="0027100E" w:rsidRPr="00955095">
        <w:t xml:space="preserve">. </w:t>
      </w:r>
      <w:r w:rsidR="008914F1">
        <w:t xml:space="preserve">The results </w:t>
      </w:r>
      <w:r w:rsidR="007A27D2">
        <w:t xml:space="preserve">and evaluations </w:t>
      </w:r>
      <w:r w:rsidR="008914F1">
        <w:t>of this project will be published in scientific articles</w:t>
      </w:r>
      <w:r w:rsidR="00C9552C">
        <w:t>, and hence impact the academic community</w:t>
      </w:r>
      <w:r w:rsidR="007A27D2">
        <w:t>. Gradually, this will impact teacher education</w:t>
      </w:r>
      <w:r w:rsidR="007A69F4">
        <w:t xml:space="preserve"> </w:t>
      </w:r>
      <w:r w:rsidR="007A27D2">
        <w:t xml:space="preserve">in Norway and abroad. </w:t>
      </w:r>
    </w:p>
    <w:p w14:paraId="338C96CE" w14:textId="66D6B70F" w:rsidR="00EC43A2" w:rsidRDefault="00BA3EBC" w:rsidP="000818F7">
      <w:r>
        <w:t>Furthermore, t</w:t>
      </w:r>
      <w:r w:rsidR="007A27D2">
        <w:t xml:space="preserve">he project will develop </w:t>
      </w:r>
      <w:r w:rsidR="00075BE4">
        <w:t xml:space="preserve">new </w:t>
      </w:r>
      <w:r w:rsidR="0088428A">
        <w:t>teaching practices</w:t>
      </w:r>
      <w:r w:rsidR="000E5A10">
        <w:t xml:space="preserve"> </w:t>
      </w:r>
      <w:r w:rsidR="00357D6D">
        <w:t xml:space="preserve">for </w:t>
      </w:r>
      <w:r w:rsidR="000E5A10">
        <w:t xml:space="preserve">mathematical competence </w:t>
      </w:r>
      <w:r w:rsidR="00357D6D">
        <w:t xml:space="preserve">development </w:t>
      </w:r>
      <w:r w:rsidR="000E5A10">
        <w:t>supported by programming</w:t>
      </w:r>
      <w:r w:rsidR="00075BE4">
        <w:t xml:space="preserve">. </w:t>
      </w:r>
      <w:r w:rsidR="008A3B2E">
        <w:t xml:space="preserve">In </w:t>
      </w:r>
      <w:r w:rsidR="00357D6D">
        <w:t xml:space="preserve">close </w:t>
      </w:r>
      <w:r w:rsidR="008A3B2E">
        <w:t>collaboration between t</w:t>
      </w:r>
      <w:r w:rsidR="00EC43A2">
        <w:t>eachers</w:t>
      </w:r>
      <w:r w:rsidR="00D16871">
        <w:t xml:space="preserve">, </w:t>
      </w:r>
      <w:r w:rsidR="00357D6D">
        <w:t>researchers,</w:t>
      </w:r>
      <w:r w:rsidR="00D16871">
        <w:t xml:space="preserve"> and experts in </w:t>
      </w:r>
      <w:r w:rsidR="00EC43A2">
        <w:t>science communication</w:t>
      </w:r>
      <w:r w:rsidR="00D16871">
        <w:t xml:space="preserve"> (Dept. of Communication, Volda University College)</w:t>
      </w:r>
      <w:r w:rsidR="008A3B2E">
        <w:t>, the project will make these</w:t>
      </w:r>
      <w:r w:rsidR="00CD5EA0">
        <w:t xml:space="preserve"> </w:t>
      </w:r>
      <w:r w:rsidR="007617CB">
        <w:t xml:space="preserve">practices </w:t>
      </w:r>
      <w:r w:rsidR="00CD5EA0">
        <w:t xml:space="preserve">easily available to a wide audience. </w:t>
      </w:r>
      <w:r w:rsidR="004428C1">
        <w:t>Through a step-by-step guide, w</w:t>
      </w:r>
      <w:r w:rsidR="00A102DA">
        <w:t xml:space="preserve">e aim to make it </w:t>
      </w:r>
      <w:r w:rsidR="002030F6">
        <w:t>easy</w:t>
      </w:r>
      <w:r w:rsidR="00A102DA">
        <w:t xml:space="preserve"> to implement </w:t>
      </w:r>
      <w:r>
        <w:t>the</w:t>
      </w:r>
      <w:r w:rsidR="00A102DA">
        <w:t xml:space="preserve"> </w:t>
      </w:r>
      <w:r w:rsidR="0088428A">
        <w:t>teaching practices</w:t>
      </w:r>
      <w:r w:rsidR="00AA6A0D">
        <w:t xml:space="preserve"> in</w:t>
      </w:r>
      <w:r w:rsidR="00747252">
        <w:t xml:space="preserve"> </w:t>
      </w:r>
      <w:r w:rsidR="00AA6A0D">
        <w:t>classroom</w:t>
      </w:r>
      <w:r w:rsidR="00747252">
        <w:t>s</w:t>
      </w:r>
      <w:r w:rsidR="00A6000B">
        <w:t xml:space="preserve">, </w:t>
      </w:r>
      <w:r w:rsidR="00AD7964">
        <w:t xml:space="preserve">also for </w:t>
      </w:r>
      <w:r w:rsidR="00643921">
        <w:t xml:space="preserve">teachers with little </w:t>
      </w:r>
      <w:r w:rsidR="0079600B">
        <w:t xml:space="preserve">programming </w:t>
      </w:r>
      <w:r w:rsidR="00643921">
        <w:t>experience and competence</w:t>
      </w:r>
      <w:r w:rsidR="004428C1">
        <w:t>. Additional information regarding evaluation,</w:t>
      </w:r>
      <w:r w:rsidR="0055689A">
        <w:t xml:space="preserve"> purpose, didactical choices made during development should also be easily accessible.</w:t>
      </w:r>
      <w:r w:rsidR="00AA6A0D">
        <w:t xml:space="preserve"> </w:t>
      </w:r>
      <w:r w:rsidR="00FB2ABC">
        <w:t xml:space="preserve">All </w:t>
      </w:r>
      <w:r w:rsidR="00747252">
        <w:t>relevant</w:t>
      </w:r>
      <w:r w:rsidR="00FB2ABC">
        <w:t xml:space="preserve"> information will be published </w:t>
      </w:r>
      <w:r w:rsidR="00185A02">
        <w:t>open access</w:t>
      </w:r>
      <w:r w:rsidR="00FB2ABC">
        <w:t xml:space="preserve"> online, available to </w:t>
      </w:r>
      <w:r w:rsidR="009B3F8F">
        <w:t>teachers and other users</w:t>
      </w:r>
      <w:r w:rsidR="00FB2ABC">
        <w:t xml:space="preserve"> in Norway and abroad. The activities</w:t>
      </w:r>
      <w:r w:rsidR="00B06F85">
        <w:t xml:space="preserve">, </w:t>
      </w:r>
      <w:r w:rsidR="009B3F8F">
        <w:t xml:space="preserve">including the development process, its </w:t>
      </w:r>
      <w:r w:rsidR="00B06F85">
        <w:t>evaluation and testing</w:t>
      </w:r>
      <w:r w:rsidR="00FB2ABC">
        <w:t xml:space="preserve"> will </w:t>
      </w:r>
      <w:r w:rsidR="009B3F8F">
        <w:t>in addition</w:t>
      </w:r>
      <w:r w:rsidR="00FB2ABC">
        <w:t xml:space="preserve"> be published in academic channels.</w:t>
      </w:r>
    </w:p>
    <w:p w14:paraId="006D5439" w14:textId="6CA0D28E" w:rsidR="00466F17" w:rsidRPr="00955095" w:rsidRDefault="00466F17" w:rsidP="00466F17">
      <w:pPr>
        <w:rPr>
          <w:lang w:eastAsia="nb-NO"/>
        </w:rPr>
      </w:pPr>
      <w:r w:rsidRPr="00955095">
        <w:t>A</w:t>
      </w:r>
      <w:r w:rsidRPr="00955095">
        <w:rPr>
          <w:lang w:eastAsia="nb-NO"/>
        </w:rPr>
        <w:t>ccording to the Norwegian Ministry of Local Government and Modernisation (2020) “Artificial intelligence (AI) represents vast opportunities for us as individuals and for society at large”</w:t>
      </w:r>
      <w:r>
        <w:rPr>
          <w:lang w:eastAsia="nb-NO"/>
        </w:rPr>
        <w:t xml:space="preserve">. </w:t>
      </w:r>
      <w:r w:rsidRPr="00955095">
        <w:rPr>
          <w:lang w:eastAsia="nb-NO"/>
        </w:rPr>
        <w:t xml:space="preserve">If the predictions become </w:t>
      </w:r>
      <w:r>
        <w:rPr>
          <w:lang w:eastAsia="nb-NO"/>
        </w:rPr>
        <w:t>true</w:t>
      </w:r>
      <w:r w:rsidRPr="00955095">
        <w:rPr>
          <w:lang w:eastAsia="nb-NO"/>
        </w:rPr>
        <w:t xml:space="preserve">, a basic understanding of AI will be vital </w:t>
      </w:r>
      <w:r>
        <w:rPr>
          <w:lang w:eastAsia="nb-NO"/>
        </w:rPr>
        <w:t>for citizens</w:t>
      </w:r>
      <w:r w:rsidRPr="00955095">
        <w:rPr>
          <w:lang w:eastAsia="nb-NO"/>
        </w:rPr>
        <w:t xml:space="preserve"> in the future society. </w:t>
      </w:r>
      <w:r>
        <w:rPr>
          <w:lang w:eastAsia="nb-NO"/>
        </w:rPr>
        <w:t>T</w:t>
      </w:r>
      <w:r w:rsidRPr="00955095">
        <w:rPr>
          <w:lang w:eastAsia="nb-NO"/>
        </w:rPr>
        <w:t>he project will generate knowledge and insight about how AI and related topics can be introduced and taught to students</w:t>
      </w:r>
      <w:r w:rsidR="00077883">
        <w:rPr>
          <w:lang w:eastAsia="nb-NO"/>
        </w:rPr>
        <w:t>, which</w:t>
      </w:r>
      <w:r w:rsidRPr="00955095">
        <w:rPr>
          <w:lang w:eastAsia="nb-NO"/>
        </w:rPr>
        <w:t xml:space="preserve"> will be valuable input to the development of future curricula in Norway and abroad. </w:t>
      </w:r>
    </w:p>
    <w:p w14:paraId="3ABCED31" w14:textId="1C7C8523" w:rsidR="00772ACC" w:rsidRPr="00955095" w:rsidRDefault="00CE5157" w:rsidP="000818F7">
      <w:r>
        <w:t>If successful, the project:</w:t>
      </w:r>
    </w:p>
    <w:p w14:paraId="32FFA2BE" w14:textId="5639B5C8" w:rsidR="00FA29C1" w:rsidRDefault="00F56626" w:rsidP="00F32C48">
      <w:pPr>
        <w:pStyle w:val="ListParagraph"/>
        <w:numPr>
          <w:ilvl w:val="0"/>
          <w:numId w:val="4"/>
        </w:numPr>
        <w:jc w:val="left"/>
      </w:pPr>
      <w:r>
        <w:t xml:space="preserve">develops </w:t>
      </w:r>
      <w:r w:rsidR="0088428A">
        <w:t>teaching practices</w:t>
      </w:r>
      <w:r w:rsidR="00F32C48">
        <w:t xml:space="preserve"> </w:t>
      </w:r>
      <w:r>
        <w:t xml:space="preserve">that </w:t>
      </w:r>
      <w:r w:rsidR="00F32C48">
        <w:t xml:space="preserve">are frequently used in </w:t>
      </w:r>
      <w:r w:rsidR="00A507A2">
        <w:t>Norwegian schools and abroad</w:t>
      </w:r>
      <w:r w:rsidR="00721A3F">
        <w:t>,</w:t>
      </w:r>
    </w:p>
    <w:p w14:paraId="7C654463" w14:textId="70BA88DE" w:rsidR="00D35909" w:rsidRDefault="00F56626" w:rsidP="00F32C48">
      <w:pPr>
        <w:pStyle w:val="ListParagraph"/>
        <w:numPr>
          <w:ilvl w:val="0"/>
          <w:numId w:val="4"/>
        </w:numPr>
        <w:jc w:val="left"/>
      </w:pPr>
      <w:r>
        <w:t>publishes</w:t>
      </w:r>
      <w:r w:rsidR="00D3609E">
        <w:t xml:space="preserve"> </w:t>
      </w:r>
      <w:r w:rsidR="006452B7">
        <w:t xml:space="preserve">multiple </w:t>
      </w:r>
      <w:r w:rsidR="00D3609E" w:rsidRPr="00955095">
        <w:t>peer reviewed articles</w:t>
      </w:r>
      <w:r w:rsidR="00D3609E">
        <w:t xml:space="preserve"> </w:t>
      </w:r>
      <w:r w:rsidR="006452B7">
        <w:t>(</w:t>
      </w:r>
      <w:r w:rsidR="00034DFF">
        <w:t xml:space="preserve">at least </w:t>
      </w:r>
      <w:r w:rsidR="00077883">
        <w:t xml:space="preserve">6 </w:t>
      </w:r>
      <w:r w:rsidR="006452B7">
        <w:t>papers submitted at project end)</w:t>
      </w:r>
      <w:r w:rsidR="00721A3F">
        <w:t>,</w:t>
      </w:r>
    </w:p>
    <w:p w14:paraId="3FAA7B7B" w14:textId="713C6067" w:rsidR="00D35909" w:rsidRDefault="007315E2" w:rsidP="00F32C48">
      <w:pPr>
        <w:pStyle w:val="ListParagraph"/>
        <w:numPr>
          <w:ilvl w:val="0"/>
          <w:numId w:val="4"/>
        </w:numPr>
        <w:jc w:val="left"/>
      </w:pPr>
      <w:r>
        <w:t>successfully graduates</w:t>
      </w:r>
      <w:r w:rsidR="007441A0">
        <w:t xml:space="preserve"> </w:t>
      </w:r>
      <w:r w:rsidR="001378DE">
        <w:t>2</w:t>
      </w:r>
      <w:r w:rsidR="00D35909">
        <w:t xml:space="preserve"> </w:t>
      </w:r>
      <w:r w:rsidR="001378DE">
        <w:t xml:space="preserve">PhD </w:t>
      </w:r>
      <w:r w:rsidR="00D35909">
        <w:t>candidates</w:t>
      </w:r>
      <w:r w:rsidR="00721A3F">
        <w:t>,</w:t>
      </w:r>
    </w:p>
    <w:p w14:paraId="6DDA6891" w14:textId="51BABA38" w:rsidR="00E15A8D" w:rsidRPr="00955095" w:rsidRDefault="008B65F5" w:rsidP="00F32C48">
      <w:pPr>
        <w:pStyle w:val="ListParagraph"/>
        <w:numPr>
          <w:ilvl w:val="0"/>
          <w:numId w:val="4"/>
        </w:numPr>
        <w:jc w:val="left"/>
      </w:pPr>
      <w:r w:rsidRPr="00955095">
        <w:t xml:space="preserve">identifies </w:t>
      </w:r>
      <w:r w:rsidR="00031BDF" w:rsidRPr="00955095">
        <w:t>practices</w:t>
      </w:r>
      <w:r w:rsidR="00E15A8D" w:rsidRPr="00955095">
        <w:t xml:space="preserve"> </w:t>
      </w:r>
      <w:r w:rsidR="00333CE6" w:rsidRPr="00955095">
        <w:t xml:space="preserve">that </w:t>
      </w:r>
      <w:r w:rsidR="00EC694E" w:rsidRPr="00955095">
        <w:t xml:space="preserve">effectively increases </w:t>
      </w:r>
      <w:r w:rsidR="00165537">
        <w:t>learners’</w:t>
      </w:r>
      <w:r w:rsidR="00EC694E" w:rsidRPr="00955095">
        <w:t xml:space="preserve"> </w:t>
      </w:r>
      <w:r w:rsidR="00700DC6">
        <w:t xml:space="preserve">mathematical </w:t>
      </w:r>
      <w:r w:rsidR="008B7216">
        <w:t>competence development</w:t>
      </w:r>
      <w:r w:rsidR="00721A3F">
        <w:t>,</w:t>
      </w:r>
      <w:r w:rsidR="008B7216">
        <w:t xml:space="preserve"> </w:t>
      </w:r>
    </w:p>
    <w:p w14:paraId="34713814" w14:textId="5C1A1C92" w:rsidR="00031BDF" w:rsidRPr="00955095" w:rsidRDefault="008B7216" w:rsidP="00F32C48">
      <w:pPr>
        <w:pStyle w:val="ListParagraph"/>
        <w:numPr>
          <w:ilvl w:val="0"/>
          <w:numId w:val="4"/>
        </w:numPr>
        <w:jc w:val="left"/>
      </w:pPr>
      <w:r>
        <w:t>identifies</w:t>
      </w:r>
      <w:r w:rsidR="00E9742C" w:rsidRPr="00955095">
        <w:t xml:space="preserve"> </w:t>
      </w:r>
      <w:r w:rsidR="00031BDF" w:rsidRPr="00955095">
        <w:t>h</w:t>
      </w:r>
      <w:r w:rsidR="00BD6C50" w:rsidRPr="00955095">
        <w:t xml:space="preserve">ow </w:t>
      </w:r>
      <w:r w:rsidR="003B044D" w:rsidRPr="00955095">
        <w:t>teacher-</w:t>
      </w:r>
      <w:r w:rsidR="005D1DA9" w:rsidRPr="00955095">
        <w:t>student</w:t>
      </w:r>
      <w:r w:rsidR="003B044D" w:rsidRPr="00955095">
        <w:t xml:space="preserve"> </w:t>
      </w:r>
      <w:r w:rsidR="00BD6C50" w:rsidRPr="00955095">
        <w:t xml:space="preserve">interactions change when programming is </w:t>
      </w:r>
      <w:r w:rsidR="00EC694E" w:rsidRPr="00955095">
        <w:t>intruded</w:t>
      </w:r>
      <w:r w:rsidR="00876542" w:rsidRPr="00955095">
        <w:t xml:space="preserve"> in a classroom</w:t>
      </w:r>
      <w:r w:rsidR="00031BDF" w:rsidRPr="00955095">
        <w:t>,</w:t>
      </w:r>
    </w:p>
    <w:p w14:paraId="59C19BDB" w14:textId="6118330D" w:rsidR="00BF151F" w:rsidRDefault="00B327BC" w:rsidP="00F32C48">
      <w:pPr>
        <w:pStyle w:val="ListParagraph"/>
        <w:numPr>
          <w:ilvl w:val="0"/>
          <w:numId w:val="4"/>
        </w:numPr>
        <w:jc w:val="left"/>
      </w:pPr>
      <w:r>
        <w:t>identifies</w:t>
      </w:r>
      <w:r w:rsidR="00BD6C50" w:rsidRPr="00955095">
        <w:t xml:space="preserve"> </w:t>
      </w:r>
      <w:r w:rsidR="00CB3488" w:rsidRPr="00955095">
        <w:t>how</w:t>
      </w:r>
      <w:r w:rsidR="00BD6C50" w:rsidRPr="00955095">
        <w:t xml:space="preserve"> </w:t>
      </w:r>
      <w:r w:rsidR="00584F49" w:rsidRPr="00955095">
        <w:t xml:space="preserve">different learning environments (classrooms, </w:t>
      </w:r>
      <w:r w:rsidR="001E3270" w:rsidRPr="00955095">
        <w:t>learning</w:t>
      </w:r>
      <w:r w:rsidR="00584F49" w:rsidRPr="00955095">
        <w:t xml:space="preserve"> labs, home</w:t>
      </w:r>
      <w:r w:rsidR="00772ACC" w:rsidRPr="00955095">
        <w:t>, etc.</w:t>
      </w:r>
      <w:r w:rsidR="00584F49" w:rsidRPr="00955095">
        <w:t xml:space="preserve">) affects </w:t>
      </w:r>
      <w:r w:rsidR="0088428A">
        <w:t>teaching practices</w:t>
      </w:r>
      <w:r w:rsidR="00031BDF" w:rsidRPr="00955095">
        <w:t>,</w:t>
      </w:r>
      <w:r w:rsidR="00721A3F">
        <w:t xml:space="preserve"> </w:t>
      </w:r>
    </w:p>
    <w:p w14:paraId="7E201037" w14:textId="786B68D7" w:rsidR="007B75A5" w:rsidRPr="00955095" w:rsidRDefault="00BF151F" w:rsidP="007B75A5">
      <w:pPr>
        <w:pStyle w:val="ListParagraph"/>
        <w:numPr>
          <w:ilvl w:val="0"/>
          <w:numId w:val="4"/>
        </w:numPr>
        <w:jc w:val="left"/>
      </w:pPr>
      <w:r>
        <w:t xml:space="preserve">contributes to </w:t>
      </w:r>
      <w:r w:rsidR="00C10394">
        <w:t>knowledge</w:t>
      </w:r>
      <w:r w:rsidR="00370ADD">
        <w:t>-</w:t>
      </w:r>
      <w:r w:rsidR="00C10394">
        <w:t xml:space="preserve"> and experience transfer between </w:t>
      </w:r>
      <w:r w:rsidR="003679A8">
        <w:t xml:space="preserve">the teacher </w:t>
      </w:r>
      <w:r w:rsidR="00C10394">
        <w:t xml:space="preserve">education </w:t>
      </w:r>
      <w:r w:rsidR="003679A8">
        <w:t xml:space="preserve">institutions </w:t>
      </w:r>
      <w:r w:rsidR="00C10394">
        <w:t>in Norway</w:t>
      </w:r>
      <w:r w:rsidR="003679A8">
        <w:t xml:space="preserve"> and abroad</w:t>
      </w:r>
      <w:r w:rsidR="00C10394">
        <w:t>,</w:t>
      </w:r>
      <w:r w:rsidR="003679A8">
        <w:t xml:space="preserve"> </w:t>
      </w:r>
    </w:p>
    <w:p w14:paraId="0EA0777E" w14:textId="1D57F209" w:rsidR="00666737" w:rsidRPr="00955095" w:rsidRDefault="00AC0A84" w:rsidP="000818F7">
      <w:pPr>
        <w:pStyle w:val="ListParagraph"/>
        <w:numPr>
          <w:ilvl w:val="0"/>
          <w:numId w:val="4"/>
        </w:numPr>
        <w:jc w:val="left"/>
      </w:pPr>
      <w:r w:rsidRPr="00955095">
        <w:t xml:space="preserve">contributes to </w:t>
      </w:r>
      <w:r w:rsidR="00536335" w:rsidRPr="00955095">
        <w:t>professional practice and competence- development</w:t>
      </w:r>
      <w:r w:rsidR="00DD5746" w:rsidRPr="00955095">
        <w:t xml:space="preserve"> </w:t>
      </w:r>
      <w:r w:rsidR="005C5B60" w:rsidRPr="00955095">
        <w:t xml:space="preserve">for </w:t>
      </w:r>
      <w:r w:rsidR="00536335" w:rsidRPr="00955095">
        <w:t xml:space="preserve">teachers </w:t>
      </w:r>
      <w:r w:rsidR="005C5B60" w:rsidRPr="00955095">
        <w:t xml:space="preserve">and school management </w:t>
      </w:r>
      <w:r w:rsidR="00536335" w:rsidRPr="00955095">
        <w:t xml:space="preserve">in Ålesund municipality and </w:t>
      </w:r>
      <w:proofErr w:type="spellStart"/>
      <w:r w:rsidR="00536335" w:rsidRPr="00955095">
        <w:t>Møre</w:t>
      </w:r>
      <w:proofErr w:type="spellEnd"/>
      <w:r w:rsidR="00536335" w:rsidRPr="00955095">
        <w:t xml:space="preserve"> </w:t>
      </w:r>
      <w:proofErr w:type="spellStart"/>
      <w:r w:rsidR="00536335" w:rsidRPr="00955095">
        <w:t>og</w:t>
      </w:r>
      <w:proofErr w:type="spellEnd"/>
      <w:r w:rsidR="00536335" w:rsidRPr="00955095">
        <w:t xml:space="preserve"> </w:t>
      </w:r>
      <w:proofErr w:type="spellStart"/>
      <w:r w:rsidR="00536335" w:rsidRPr="00955095">
        <w:t>Romsdal</w:t>
      </w:r>
      <w:proofErr w:type="spellEnd"/>
      <w:r w:rsidR="00536335" w:rsidRPr="00955095">
        <w:t xml:space="preserve"> </w:t>
      </w:r>
      <w:proofErr w:type="gramStart"/>
      <w:r w:rsidR="00536335" w:rsidRPr="00955095">
        <w:t>County</w:t>
      </w:r>
      <w:r w:rsidR="005C5B60" w:rsidRPr="00955095">
        <w:t xml:space="preserve">, </w:t>
      </w:r>
      <w:r w:rsidR="00B754D4" w:rsidRPr="00955095">
        <w:t>and</w:t>
      </w:r>
      <w:proofErr w:type="gramEnd"/>
      <w:r w:rsidR="00B754D4" w:rsidRPr="00955095">
        <w:t xml:space="preserve"> makes </w:t>
      </w:r>
      <w:r w:rsidR="005C5B60" w:rsidRPr="00955095">
        <w:t xml:space="preserve">this </w:t>
      </w:r>
      <w:r w:rsidR="00B754D4" w:rsidRPr="00955095">
        <w:t xml:space="preserve">geographical </w:t>
      </w:r>
      <w:r w:rsidR="005C5B60" w:rsidRPr="00955095">
        <w:t xml:space="preserve">region a frontrunner within </w:t>
      </w:r>
      <w:r w:rsidR="00654B61" w:rsidRPr="00955095">
        <w:t xml:space="preserve">technological innovation, </w:t>
      </w:r>
      <w:r w:rsidR="005C5B60" w:rsidRPr="00955095">
        <w:t>programming, science</w:t>
      </w:r>
      <w:r w:rsidR="00B754D4" w:rsidRPr="00955095">
        <w:t>,</w:t>
      </w:r>
      <w:r w:rsidR="005C5B60" w:rsidRPr="00955095">
        <w:t xml:space="preserve"> and </w:t>
      </w:r>
      <w:r w:rsidR="0029648C" w:rsidRPr="00955095">
        <w:t>mathematics</w:t>
      </w:r>
      <w:r w:rsidR="007B75A5">
        <w:t>.</w:t>
      </w:r>
    </w:p>
    <w:p w14:paraId="5EE5612C" w14:textId="40C773C6" w:rsidR="006F161E" w:rsidRPr="00955095" w:rsidRDefault="006F161E" w:rsidP="000818F7">
      <w:pPr>
        <w:pStyle w:val="Heading2"/>
      </w:pPr>
      <w:r w:rsidRPr="00955095">
        <w:lastRenderedPageBreak/>
        <w:t>Measures for communication</w:t>
      </w:r>
      <w:r w:rsidRPr="00955095">
        <w:rPr>
          <w:bCs/>
        </w:rPr>
        <w:t xml:space="preserve"> and exploitation</w:t>
      </w:r>
    </w:p>
    <w:p w14:paraId="5ABF6CD7" w14:textId="51ED16BD" w:rsidR="00D634AD" w:rsidRPr="00955095" w:rsidRDefault="00D77C0B" w:rsidP="00794880">
      <w:r w:rsidRPr="00955095">
        <w:t xml:space="preserve">The target audiences and stakeholders/users of the project outputs include </w:t>
      </w:r>
      <w:r w:rsidR="00940E67" w:rsidRPr="00955095">
        <w:t xml:space="preserve">the scientific community </w:t>
      </w:r>
      <w:r w:rsidR="003343C6" w:rsidRPr="00955095">
        <w:t>in, particularly</w:t>
      </w:r>
      <w:r w:rsidR="00940E67" w:rsidRPr="00955095">
        <w:t xml:space="preserve"> within teacher education</w:t>
      </w:r>
      <w:r w:rsidR="00BC42C1" w:rsidRPr="00955095">
        <w:t xml:space="preserve">. </w:t>
      </w:r>
      <w:r w:rsidR="00A362CD" w:rsidRPr="00955095">
        <w:t>An</w:t>
      </w:r>
      <w:r w:rsidR="00C65F96">
        <w:t>other</w:t>
      </w:r>
      <w:r w:rsidR="00A362CD" w:rsidRPr="00955095">
        <w:t xml:space="preserve"> important </w:t>
      </w:r>
      <w:r w:rsidR="0034285D" w:rsidRPr="00955095">
        <w:t xml:space="preserve">target audience </w:t>
      </w:r>
      <w:r w:rsidR="00220B32">
        <w:t>comprise</w:t>
      </w:r>
      <w:r w:rsidR="009F393D">
        <w:t>s</w:t>
      </w:r>
      <w:r w:rsidR="00AD3FED" w:rsidRPr="00955095">
        <w:t xml:space="preserve"> </w:t>
      </w:r>
      <w:r w:rsidRPr="00955095">
        <w:t>s</w:t>
      </w:r>
      <w:r w:rsidR="00FA6896" w:rsidRPr="00955095">
        <w:t xml:space="preserve">chool owners, school management, </w:t>
      </w:r>
      <w:r w:rsidR="004D01BF" w:rsidRPr="00955095">
        <w:t>teachers,</w:t>
      </w:r>
      <w:r w:rsidR="00F365AD" w:rsidRPr="00955095">
        <w:t xml:space="preserve"> </w:t>
      </w:r>
      <w:r w:rsidR="008B5B23" w:rsidRPr="00955095">
        <w:t xml:space="preserve">and </w:t>
      </w:r>
      <w:r w:rsidR="00A91328" w:rsidRPr="00955095">
        <w:t xml:space="preserve">policymakers responsible for future </w:t>
      </w:r>
      <w:r w:rsidR="00F53903" w:rsidRPr="00955095">
        <w:t>curriculum development</w:t>
      </w:r>
      <w:r w:rsidR="00FA6896" w:rsidRPr="00955095">
        <w:t xml:space="preserve">. </w:t>
      </w:r>
    </w:p>
    <w:p w14:paraId="3386FD13" w14:textId="5E00EB26" w:rsidR="000E5155" w:rsidRPr="00955095" w:rsidRDefault="00271362" w:rsidP="00063363">
      <w:pPr>
        <w:pStyle w:val="Caption"/>
        <w:rPr>
          <w:sz w:val="24"/>
          <w:szCs w:val="24"/>
        </w:rPr>
      </w:pPr>
      <w:r w:rsidRPr="00063363">
        <w:rPr>
          <w:b/>
          <w:bCs/>
        </w:rPr>
        <w:t>Table 1:</w:t>
      </w:r>
      <w:r>
        <w:t xml:space="preserve"> </w:t>
      </w:r>
      <w:r w:rsidR="005A4BBB" w:rsidRPr="00955095">
        <w:t>Planned dissemination, communication</w:t>
      </w:r>
      <w:r w:rsidR="061F5565" w:rsidRPr="00955095">
        <w:t>,</w:t>
      </w:r>
      <w:r w:rsidR="005A4BBB" w:rsidRPr="00955095">
        <w:t xml:space="preserve"> and engagement activities</w:t>
      </w:r>
      <w:r w:rsidR="00317E5F" w:rsidRPr="00955095">
        <w:t xml:space="preserve"> that will contribute to the realisation of the potential impacts of the project </w:t>
      </w:r>
      <w:proofErr w:type="gramStart"/>
      <w:r w:rsidR="00317E5F" w:rsidRPr="00955095">
        <w:t>outputs</w:t>
      </w:r>
      <w:proofErr w:type="gramEnd"/>
    </w:p>
    <w:tbl>
      <w:tblPr>
        <w:tblStyle w:val="TableGrid"/>
        <w:tblW w:w="9064" w:type="dxa"/>
        <w:tblLook w:val="04A0" w:firstRow="1" w:lastRow="0" w:firstColumn="1" w:lastColumn="0" w:noHBand="0" w:noVBand="1"/>
      </w:tblPr>
      <w:tblGrid>
        <w:gridCol w:w="1524"/>
        <w:gridCol w:w="598"/>
        <w:gridCol w:w="1622"/>
        <w:gridCol w:w="5320"/>
      </w:tblGrid>
      <w:tr w:rsidR="00A35407" w:rsidRPr="00DA3D20" w14:paraId="444DBFA6" w14:textId="77777777" w:rsidTr="00063363">
        <w:trPr>
          <w:trHeight w:val="506"/>
        </w:trPr>
        <w:tc>
          <w:tcPr>
            <w:tcW w:w="1524" w:type="dxa"/>
            <w:vAlign w:val="bottom"/>
          </w:tcPr>
          <w:p w14:paraId="0C0A1E56" w14:textId="77777777" w:rsidR="000E5155" w:rsidRPr="001631A3" w:rsidRDefault="000E5155" w:rsidP="00794880">
            <w:pPr>
              <w:pStyle w:val="wp"/>
              <w:rPr>
                <w:b/>
              </w:rPr>
            </w:pPr>
          </w:p>
          <w:p w14:paraId="026ABF01" w14:textId="122AB90F" w:rsidR="00BF6187" w:rsidRPr="001631A3" w:rsidRDefault="00BF6187" w:rsidP="00794880">
            <w:pPr>
              <w:pStyle w:val="wp"/>
              <w:rPr>
                <w:b/>
              </w:rPr>
            </w:pPr>
            <w:r w:rsidRPr="001631A3">
              <w:rPr>
                <w:b/>
              </w:rPr>
              <w:t>Type</w:t>
            </w:r>
          </w:p>
        </w:tc>
        <w:tc>
          <w:tcPr>
            <w:tcW w:w="598" w:type="dxa"/>
            <w:vAlign w:val="bottom"/>
          </w:tcPr>
          <w:p w14:paraId="0F234D21" w14:textId="352A696D" w:rsidR="00BF6187" w:rsidRPr="001631A3" w:rsidRDefault="00BF6187" w:rsidP="00794880">
            <w:pPr>
              <w:pStyle w:val="wp"/>
              <w:rPr>
                <w:b/>
              </w:rPr>
            </w:pPr>
            <w:r w:rsidRPr="001631A3">
              <w:rPr>
                <w:b/>
              </w:rPr>
              <w:t>#</w:t>
            </w:r>
          </w:p>
        </w:tc>
        <w:tc>
          <w:tcPr>
            <w:tcW w:w="1622" w:type="dxa"/>
            <w:vAlign w:val="bottom"/>
          </w:tcPr>
          <w:p w14:paraId="542E31E6" w14:textId="39625CA5" w:rsidR="00BF6187" w:rsidRPr="001631A3" w:rsidRDefault="00626E99" w:rsidP="00794880">
            <w:pPr>
              <w:pStyle w:val="wp"/>
              <w:rPr>
                <w:b/>
              </w:rPr>
            </w:pPr>
            <w:r w:rsidRPr="001631A3">
              <w:rPr>
                <w:b/>
              </w:rPr>
              <w:t>T</w:t>
            </w:r>
            <w:r w:rsidR="00BF6187" w:rsidRPr="001631A3">
              <w:rPr>
                <w:b/>
              </w:rPr>
              <w:t>arget audience</w:t>
            </w:r>
          </w:p>
        </w:tc>
        <w:tc>
          <w:tcPr>
            <w:tcW w:w="5320" w:type="dxa"/>
            <w:vAlign w:val="bottom"/>
          </w:tcPr>
          <w:p w14:paraId="0B3D28AA" w14:textId="3C55958E" w:rsidR="00BF6187" w:rsidRPr="001631A3" w:rsidRDefault="00BF6187" w:rsidP="00794880">
            <w:pPr>
              <w:pStyle w:val="wp"/>
              <w:rPr>
                <w:b/>
              </w:rPr>
            </w:pPr>
            <w:r w:rsidRPr="001631A3">
              <w:rPr>
                <w:b/>
              </w:rPr>
              <w:t>Description</w:t>
            </w:r>
          </w:p>
        </w:tc>
      </w:tr>
      <w:tr w:rsidR="00DC60C9" w:rsidRPr="00955095" w14:paraId="5A88A931" w14:textId="77777777" w:rsidTr="00063363">
        <w:trPr>
          <w:trHeight w:val="212"/>
        </w:trPr>
        <w:tc>
          <w:tcPr>
            <w:tcW w:w="1524" w:type="dxa"/>
          </w:tcPr>
          <w:p w14:paraId="5CAC7DE6" w14:textId="0AEDED91" w:rsidR="00BF6187" w:rsidRPr="001631A3" w:rsidRDefault="00034DFF" w:rsidP="00794880">
            <w:pPr>
              <w:pStyle w:val="wp"/>
            </w:pPr>
            <w:bookmarkStart w:id="4" w:name="_Hlk94096062"/>
            <w:r w:rsidRPr="001631A3">
              <w:t>A</w:t>
            </w:r>
            <w:r w:rsidR="00B912E8" w:rsidRPr="001631A3">
              <w:t>rticle</w:t>
            </w:r>
          </w:p>
        </w:tc>
        <w:tc>
          <w:tcPr>
            <w:tcW w:w="598" w:type="dxa"/>
          </w:tcPr>
          <w:p w14:paraId="658FCFFF" w14:textId="64BF7C49" w:rsidR="00E0282C" w:rsidRPr="001631A3" w:rsidRDefault="004C062F" w:rsidP="00794880">
            <w:pPr>
              <w:pStyle w:val="wp"/>
            </w:pPr>
            <w:r w:rsidRPr="001631A3">
              <w:t>1</w:t>
            </w:r>
            <w:r w:rsidR="009163B9" w:rsidRPr="001631A3">
              <w:t>1</w:t>
            </w:r>
          </w:p>
        </w:tc>
        <w:tc>
          <w:tcPr>
            <w:tcW w:w="1622" w:type="dxa"/>
          </w:tcPr>
          <w:p w14:paraId="6066BFDD" w14:textId="7FE6022B" w:rsidR="00BF6187" w:rsidRPr="001631A3" w:rsidRDefault="0015019B" w:rsidP="00794880">
            <w:pPr>
              <w:pStyle w:val="wp"/>
            </w:pPr>
            <w:r w:rsidRPr="001631A3">
              <w:t>researchers</w:t>
            </w:r>
          </w:p>
        </w:tc>
        <w:tc>
          <w:tcPr>
            <w:tcW w:w="5320" w:type="dxa"/>
          </w:tcPr>
          <w:p w14:paraId="60DB5CEC" w14:textId="210FE798" w:rsidR="00BF6187" w:rsidRPr="001631A3" w:rsidRDefault="009163B9" w:rsidP="00794880">
            <w:pPr>
              <w:pStyle w:val="wp"/>
            </w:pPr>
            <w:r w:rsidRPr="001631A3">
              <w:t>Scientific</w:t>
            </w:r>
            <w:r w:rsidR="00DA3D20" w:rsidRPr="001631A3">
              <w:t xml:space="preserve"> articles</w:t>
            </w:r>
            <w:r w:rsidR="000E5155" w:rsidRPr="001631A3">
              <w:t xml:space="preserve"> </w:t>
            </w:r>
            <w:r w:rsidRPr="001631A3">
              <w:t>(including the articles of the PhDs)</w:t>
            </w:r>
          </w:p>
        </w:tc>
      </w:tr>
      <w:tr w:rsidR="00DC60C9" w:rsidRPr="00955095" w14:paraId="1BED2889" w14:textId="77777777" w:rsidTr="00063363">
        <w:trPr>
          <w:trHeight w:val="755"/>
        </w:trPr>
        <w:tc>
          <w:tcPr>
            <w:tcW w:w="1524" w:type="dxa"/>
          </w:tcPr>
          <w:p w14:paraId="5D9287F4" w14:textId="23BA1B47" w:rsidR="00BF6187" w:rsidRPr="001631A3" w:rsidRDefault="004E32DD" w:rsidP="00794880">
            <w:pPr>
              <w:pStyle w:val="wp"/>
            </w:pPr>
            <w:r w:rsidRPr="001631A3">
              <w:t>Workshop</w:t>
            </w:r>
            <w:r w:rsidR="002D4531" w:rsidRPr="001631A3">
              <w:t xml:space="preserve">/ </w:t>
            </w:r>
            <w:r w:rsidR="0015019B" w:rsidRPr="001631A3">
              <w:t>conference</w:t>
            </w:r>
          </w:p>
        </w:tc>
        <w:tc>
          <w:tcPr>
            <w:tcW w:w="598" w:type="dxa"/>
          </w:tcPr>
          <w:p w14:paraId="45315159" w14:textId="7A347B58" w:rsidR="00BF6187" w:rsidRPr="001631A3" w:rsidRDefault="002D4531" w:rsidP="00794880">
            <w:pPr>
              <w:pStyle w:val="wp"/>
            </w:pPr>
            <w:r w:rsidRPr="001631A3">
              <w:t>1</w:t>
            </w:r>
          </w:p>
        </w:tc>
        <w:tc>
          <w:tcPr>
            <w:tcW w:w="1622" w:type="dxa"/>
          </w:tcPr>
          <w:p w14:paraId="59768271" w14:textId="701217CC" w:rsidR="00BF6187" w:rsidRPr="001631A3" w:rsidRDefault="00B912E8" w:rsidP="00794880">
            <w:pPr>
              <w:pStyle w:val="wp"/>
            </w:pPr>
            <w:r w:rsidRPr="001631A3">
              <w:t>teachers, researchers</w:t>
            </w:r>
          </w:p>
        </w:tc>
        <w:tc>
          <w:tcPr>
            <w:tcW w:w="5320" w:type="dxa"/>
          </w:tcPr>
          <w:p w14:paraId="32770AFC" w14:textId="07B7D432" w:rsidR="00BF6187" w:rsidRPr="001631A3" w:rsidRDefault="00BF6187" w:rsidP="00794880">
            <w:pPr>
              <w:pStyle w:val="wp"/>
            </w:pPr>
            <w:r w:rsidRPr="001631A3">
              <w:t>At the end of year two we will host a</w:t>
            </w:r>
            <w:r w:rsidR="009C2923" w:rsidRPr="001631A3">
              <w:t>n international</w:t>
            </w:r>
            <w:r w:rsidRPr="001631A3">
              <w:t xml:space="preserve"> </w:t>
            </w:r>
            <w:r w:rsidR="004E32DD" w:rsidRPr="001631A3">
              <w:t xml:space="preserve">workshop </w:t>
            </w:r>
            <w:r w:rsidR="00A5691F" w:rsidRPr="001631A3">
              <w:t xml:space="preserve">discussing </w:t>
            </w:r>
            <w:r w:rsidR="009C2923" w:rsidRPr="001631A3">
              <w:t>topic</w:t>
            </w:r>
            <w:r w:rsidR="009F2619" w:rsidRPr="001631A3">
              <w:t>s</w:t>
            </w:r>
            <w:r w:rsidR="009C2923" w:rsidRPr="001631A3">
              <w:t xml:space="preserve"> from the project</w:t>
            </w:r>
            <w:r w:rsidR="00BC73F4" w:rsidRPr="001631A3">
              <w:t xml:space="preserve">, targeting </w:t>
            </w:r>
            <w:r w:rsidR="00080BB2" w:rsidRPr="001631A3">
              <w:t xml:space="preserve">both </w:t>
            </w:r>
            <w:r w:rsidR="0071000F" w:rsidRPr="001631A3">
              <w:t xml:space="preserve">1) teachers and school management, </w:t>
            </w:r>
            <w:r w:rsidR="00080BB2" w:rsidRPr="001631A3">
              <w:t xml:space="preserve">and </w:t>
            </w:r>
            <w:r w:rsidR="0071000F" w:rsidRPr="001631A3">
              <w:t>2) researchers</w:t>
            </w:r>
          </w:p>
        </w:tc>
      </w:tr>
      <w:tr w:rsidR="00DD4617" w:rsidRPr="00955095" w14:paraId="6C68684C" w14:textId="77777777" w:rsidTr="009134BB">
        <w:trPr>
          <w:trHeight w:val="755"/>
        </w:trPr>
        <w:tc>
          <w:tcPr>
            <w:tcW w:w="1524" w:type="dxa"/>
          </w:tcPr>
          <w:p w14:paraId="6A04483C" w14:textId="694DA50A" w:rsidR="00534786" w:rsidRPr="001631A3" w:rsidRDefault="009134BB" w:rsidP="00794880">
            <w:pPr>
              <w:pStyle w:val="wp"/>
            </w:pPr>
            <w:r>
              <w:t>O</w:t>
            </w:r>
            <w:r w:rsidR="00537908">
              <w:t>nline</w:t>
            </w:r>
            <w:r>
              <w:t xml:space="preserve"> documentation</w:t>
            </w:r>
          </w:p>
        </w:tc>
        <w:tc>
          <w:tcPr>
            <w:tcW w:w="598" w:type="dxa"/>
          </w:tcPr>
          <w:p w14:paraId="41541597" w14:textId="2D5398ED" w:rsidR="00534786" w:rsidRPr="001631A3" w:rsidRDefault="00537908" w:rsidP="00794880">
            <w:pPr>
              <w:pStyle w:val="wp"/>
            </w:pPr>
            <w:r>
              <w:t>1</w:t>
            </w:r>
          </w:p>
        </w:tc>
        <w:tc>
          <w:tcPr>
            <w:tcW w:w="1622" w:type="dxa"/>
          </w:tcPr>
          <w:p w14:paraId="51CD1BFE" w14:textId="0A2FD123" w:rsidR="00534786" w:rsidRPr="001631A3" w:rsidRDefault="00FC5023" w:rsidP="00794880">
            <w:pPr>
              <w:pStyle w:val="wp"/>
            </w:pPr>
            <w:r>
              <w:t>t</w:t>
            </w:r>
            <w:r w:rsidR="00537908">
              <w:t>eachers</w:t>
            </w:r>
          </w:p>
        </w:tc>
        <w:tc>
          <w:tcPr>
            <w:tcW w:w="5320" w:type="dxa"/>
          </w:tcPr>
          <w:p w14:paraId="44B7CCD2" w14:textId="526C2DC1" w:rsidR="00534786" w:rsidRPr="001631A3" w:rsidRDefault="007617CB" w:rsidP="00794880">
            <w:pPr>
              <w:pStyle w:val="wp"/>
            </w:pPr>
            <w:r>
              <w:t>Through a step-by-step guide and documentation of the teaching practices</w:t>
            </w:r>
            <w:r w:rsidR="00214723">
              <w:t xml:space="preserve">, </w:t>
            </w:r>
            <w:r>
              <w:t xml:space="preserve">we aim to make it easy to implement the teaching practices in </w:t>
            </w:r>
            <w:r w:rsidR="00D320CE">
              <w:t>schools</w:t>
            </w:r>
            <w:r>
              <w:t xml:space="preserve"> </w:t>
            </w:r>
          </w:p>
        </w:tc>
      </w:tr>
      <w:tr w:rsidR="00DC60C9" w:rsidRPr="00955095" w14:paraId="3B3BD484" w14:textId="77777777" w:rsidTr="00063363">
        <w:trPr>
          <w:trHeight w:val="506"/>
        </w:trPr>
        <w:tc>
          <w:tcPr>
            <w:tcW w:w="1524" w:type="dxa"/>
          </w:tcPr>
          <w:p w14:paraId="5B954F61" w14:textId="3F357C87" w:rsidR="00BF6187" w:rsidRPr="001631A3" w:rsidRDefault="004D4AEF" w:rsidP="00794880">
            <w:pPr>
              <w:pStyle w:val="wp"/>
            </w:pPr>
            <w:r w:rsidRPr="001631A3">
              <w:t>V</w:t>
            </w:r>
            <w:r w:rsidR="00B912E8" w:rsidRPr="001631A3">
              <w:t>ideo</w:t>
            </w:r>
          </w:p>
        </w:tc>
        <w:tc>
          <w:tcPr>
            <w:tcW w:w="598" w:type="dxa"/>
          </w:tcPr>
          <w:p w14:paraId="0A13140F" w14:textId="6B036262" w:rsidR="00BF6187" w:rsidRPr="001631A3" w:rsidRDefault="00B912E8" w:rsidP="00794880">
            <w:pPr>
              <w:pStyle w:val="wp"/>
            </w:pPr>
            <w:r w:rsidRPr="001631A3">
              <w:t>2</w:t>
            </w:r>
          </w:p>
        </w:tc>
        <w:tc>
          <w:tcPr>
            <w:tcW w:w="1622" w:type="dxa"/>
          </w:tcPr>
          <w:p w14:paraId="18F5326F" w14:textId="2E650D24" w:rsidR="00BF6187" w:rsidRPr="001631A3" w:rsidRDefault="00B912E8" w:rsidP="00794880">
            <w:pPr>
              <w:pStyle w:val="wp"/>
            </w:pPr>
            <w:r w:rsidRPr="001631A3">
              <w:t xml:space="preserve">teachers, </w:t>
            </w:r>
            <w:proofErr w:type="gramStart"/>
            <w:r w:rsidRPr="001631A3">
              <w:t>general public</w:t>
            </w:r>
            <w:proofErr w:type="gramEnd"/>
          </w:p>
        </w:tc>
        <w:tc>
          <w:tcPr>
            <w:tcW w:w="5320" w:type="dxa"/>
          </w:tcPr>
          <w:p w14:paraId="119C7B88" w14:textId="70625160" w:rsidR="00BF6187" w:rsidRPr="001631A3" w:rsidRDefault="00D067EA" w:rsidP="00794880">
            <w:pPr>
              <w:pStyle w:val="wp"/>
            </w:pPr>
            <w:r w:rsidRPr="001631A3">
              <w:t>S</w:t>
            </w:r>
            <w:r w:rsidR="00120523" w:rsidRPr="001631A3">
              <w:t xml:space="preserve">hort videos </w:t>
            </w:r>
            <w:r w:rsidR="00F06130" w:rsidRPr="001631A3">
              <w:t>that</w:t>
            </w:r>
            <w:r w:rsidR="00120523" w:rsidRPr="001631A3">
              <w:t xml:space="preserve"> present the highlights of the project and its </w:t>
            </w:r>
            <w:r w:rsidR="00B94450" w:rsidRPr="001631A3">
              <w:t>results</w:t>
            </w:r>
          </w:p>
        </w:tc>
      </w:tr>
      <w:tr w:rsidR="00DC60C9" w:rsidRPr="00955095" w14:paraId="09B07ACC" w14:textId="77777777" w:rsidTr="00063363">
        <w:trPr>
          <w:trHeight w:val="257"/>
        </w:trPr>
        <w:tc>
          <w:tcPr>
            <w:tcW w:w="1524" w:type="dxa"/>
          </w:tcPr>
          <w:p w14:paraId="5DAEAD4A" w14:textId="6F61A8F7" w:rsidR="00BF6187" w:rsidRPr="001631A3" w:rsidRDefault="004D4AEF" w:rsidP="00794880">
            <w:pPr>
              <w:pStyle w:val="wp"/>
            </w:pPr>
            <w:r w:rsidRPr="001631A3">
              <w:t>S</w:t>
            </w:r>
            <w:r w:rsidR="00B912E8" w:rsidRPr="001631A3">
              <w:t xml:space="preserve">eminar </w:t>
            </w:r>
          </w:p>
        </w:tc>
        <w:tc>
          <w:tcPr>
            <w:tcW w:w="598" w:type="dxa"/>
          </w:tcPr>
          <w:p w14:paraId="113AE9B8" w14:textId="71473088" w:rsidR="00BF6187" w:rsidRPr="001631A3" w:rsidRDefault="00B912E8" w:rsidP="00794880">
            <w:pPr>
              <w:pStyle w:val="wp"/>
            </w:pPr>
            <w:r w:rsidRPr="001631A3">
              <w:t>2</w:t>
            </w:r>
          </w:p>
        </w:tc>
        <w:tc>
          <w:tcPr>
            <w:tcW w:w="1622" w:type="dxa"/>
          </w:tcPr>
          <w:p w14:paraId="1C24F8A9" w14:textId="42663F82" w:rsidR="00BF6187" w:rsidRPr="001631A3" w:rsidRDefault="00B912E8" w:rsidP="00794880">
            <w:pPr>
              <w:pStyle w:val="wp"/>
            </w:pPr>
            <w:r w:rsidRPr="001631A3">
              <w:t xml:space="preserve">students </w:t>
            </w:r>
            <w:r w:rsidR="00DA3D20" w:rsidRPr="001631A3">
              <w:t xml:space="preserve">in </w:t>
            </w:r>
            <w:r w:rsidRPr="001631A3">
              <w:t>teacher education</w:t>
            </w:r>
          </w:p>
        </w:tc>
        <w:tc>
          <w:tcPr>
            <w:tcW w:w="5320" w:type="dxa"/>
          </w:tcPr>
          <w:p w14:paraId="51642371" w14:textId="4F585A1C" w:rsidR="00BF6187" w:rsidRPr="001631A3" w:rsidRDefault="007267C0" w:rsidP="00794880">
            <w:pPr>
              <w:pStyle w:val="wp"/>
            </w:pPr>
            <w:r w:rsidRPr="001631A3">
              <w:t>Full</w:t>
            </w:r>
            <w:r w:rsidR="001912E1" w:rsidRPr="001631A3">
              <w:t xml:space="preserve">-day </w:t>
            </w:r>
            <w:r w:rsidR="002A7FEB" w:rsidRPr="001631A3">
              <w:t xml:space="preserve">student workshops </w:t>
            </w:r>
            <w:r w:rsidR="00A7025C" w:rsidRPr="001631A3">
              <w:t xml:space="preserve">at </w:t>
            </w:r>
            <w:r w:rsidR="005363A3" w:rsidRPr="001631A3">
              <w:t>the universities</w:t>
            </w:r>
            <w:r w:rsidR="00A7025C" w:rsidRPr="001631A3">
              <w:t xml:space="preserve"> presenting </w:t>
            </w:r>
            <w:r w:rsidR="002A7FEB" w:rsidRPr="001631A3">
              <w:t>topic</w:t>
            </w:r>
            <w:r w:rsidR="00A7025C" w:rsidRPr="001631A3">
              <w:t xml:space="preserve">s related to the </w:t>
            </w:r>
            <w:r w:rsidR="002A7FEB" w:rsidRPr="001631A3">
              <w:t xml:space="preserve">project, </w:t>
            </w:r>
            <w:r w:rsidR="00A7025C" w:rsidRPr="001631A3">
              <w:t xml:space="preserve">project </w:t>
            </w:r>
            <w:r w:rsidR="002A7FEB" w:rsidRPr="001631A3">
              <w:t xml:space="preserve">results and research questions. </w:t>
            </w:r>
          </w:p>
        </w:tc>
      </w:tr>
      <w:tr w:rsidR="00DA72E8" w:rsidRPr="00955095" w14:paraId="1D55A570" w14:textId="77777777" w:rsidTr="00063363">
        <w:trPr>
          <w:trHeight w:val="257"/>
        </w:trPr>
        <w:tc>
          <w:tcPr>
            <w:tcW w:w="1524" w:type="dxa"/>
          </w:tcPr>
          <w:p w14:paraId="72B71C57" w14:textId="0A46AAF6" w:rsidR="00DA72E8" w:rsidRPr="001631A3" w:rsidRDefault="00C20C79" w:rsidP="00794880">
            <w:pPr>
              <w:pStyle w:val="wp"/>
            </w:pPr>
            <w:r w:rsidRPr="001631A3">
              <w:t>S</w:t>
            </w:r>
            <w:r w:rsidR="00DA3D20" w:rsidRPr="001631A3">
              <w:t>eminars</w:t>
            </w:r>
            <w:r w:rsidR="001C6D7E" w:rsidRPr="001631A3">
              <w:t xml:space="preserve"> </w:t>
            </w:r>
          </w:p>
        </w:tc>
        <w:tc>
          <w:tcPr>
            <w:tcW w:w="598" w:type="dxa"/>
          </w:tcPr>
          <w:p w14:paraId="75C731AF" w14:textId="20A61096" w:rsidR="00DA72E8" w:rsidRPr="001631A3" w:rsidRDefault="00B61E78" w:rsidP="00794880">
            <w:pPr>
              <w:pStyle w:val="wp"/>
            </w:pPr>
            <w:r w:rsidRPr="001631A3">
              <w:t>6</w:t>
            </w:r>
          </w:p>
        </w:tc>
        <w:tc>
          <w:tcPr>
            <w:tcW w:w="1622" w:type="dxa"/>
          </w:tcPr>
          <w:p w14:paraId="75C9FEFB" w14:textId="48B70827" w:rsidR="00DA72E8" w:rsidRPr="001631A3" w:rsidRDefault="00B61E78" w:rsidP="00794880">
            <w:pPr>
              <w:pStyle w:val="wp"/>
            </w:pPr>
            <w:r w:rsidRPr="001631A3">
              <w:t>teachers</w:t>
            </w:r>
          </w:p>
        </w:tc>
        <w:tc>
          <w:tcPr>
            <w:tcW w:w="5320" w:type="dxa"/>
          </w:tcPr>
          <w:p w14:paraId="6147DF7D" w14:textId="515054FD" w:rsidR="00DA72E8" w:rsidRPr="001631A3" w:rsidRDefault="00DA3D20" w:rsidP="00794880">
            <w:pPr>
              <w:pStyle w:val="wp"/>
            </w:pPr>
            <w:r w:rsidRPr="001631A3">
              <w:t>P</w:t>
            </w:r>
            <w:r w:rsidR="00CD4090" w:rsidRPr="001631A3">
              <w:t xml:space="preserve">roject results and research questions will be </w:t>
            </w:r>
            <w:r w:rsidR="00331D22" w:rsidRPr="001631A3">
              <w:t>presented</w:t>
            </w:r>
            <w:r w:rsidR="00CD4090" w:rsidRPr="001631A3">
              <w:t xml:space="preserve"> to </w:t>
            </w:r>
            <w:r w:rsidR="00C93467" w:rsidRPr="001631A3">
              <w:t xml:space="preserve">teachers </w:t>
            </w:r>
            <w:r w:rsidR="006A13E4" w:rsidRPr="001631A3">
              <w:t xml:space="preserve">locally at the partners’ </w:t>
            </w:r>
            <w:r w:rsidR="0024605F" w:rsidRPr="001631A3">
              <w:t xml:space="preserve">schools </w:t>
            </w:r>
          </w:p>
        </w:tc>
      </w:tr>
      <w:bookmarkEnd w:id="4"/>
      <w:tr w:rsidR="00B23EF3" w:rsidRPr="00955095" w14:paraId="0539F6DD" w14:textId="77777777" w:rsidTr="00063363">
        <w:trPr>
          <w:trHeight w:val="257"/>
        </w:trPr>
        <w:tc>
          <w:tcPr>
            <w:tcW w:w="1524" w:type="dxa"/>
          </w:tcPr>
          <w:p w14:paraId="0E69AC61" w14:textId="138D3ED3" w:rsidR="00B23EF3" w:rsidRPr="001631A3" w:rsidRDefault="00747503" w:rsidP="00794880">
            <w:pPr>
              <w:pStyle w:val="wp"/>
            </w:pPr>
            <w:proofErr w:type="spellStart"/>
            <w:r w:rsidRPr="001631A3">
              <w:t>P</w:t>
            </w:r>
            <w:r w:rsidR="00B912E8" w:rsidRPr="001631A3">
              <w:t>hd</w:t>
            </w:r>
            <w:proofErr w:type="spellEnd"/>
            <w:r w:rsidR="00B912E8" w:rsidRPr="001631A3">
              <w:t xml:space="preserve"> thesis</w:t>
            </w:r>
          </w:p>
        </w:tc>
        <w:tc>
          <w:tcPr>
            <w:tcW w:w="598" w:type="dxa"/>
          </w:tcPr>
          <w:p w14:paraId="0706B5A5" w14:textId="347FEBB1" w:rsidR="00B23EF3" w:rsidRPr="001631A3" w:rsidRDefault="00220EF3" w:rsidP="00794880">
            <w:pPr>
              <w:pStyle w:val="wp"/>
            </w:pPr>
            <w:r w:rsidRPr="001631A3">
              <w:t>2</w:t>
            </w:r>
            <w:r w:rsidR="00B912E8" w:rsidRPr="001631A3">
              <w:t xml:space="preserve"> (</w:t>
            </w:r>
            <w:r w:rsidR="0016738A" w:rsidRPr="001631A3">
              <w:t>2</w:t>
            </w:r>
            <w:r w:rsidR="00B912E8" w:rsidRPr="001631A3">
              <w:t>)</w:t>
            </w:r>
          </w:p>
        </w:tc>
        <w:tc>
          <w:tcPr>
            <w:tcW w:w="1622" w:type="dxa"/>
          </w:tcPr>
          <w:p w14:paraId="27733B75" w14:textId="5C0CC902" w:rsidR="00B23EF3" w:rsidRPr="001631A3" w:rsidRDefault="00DA3D20" w:rsidP="00794880">
            <w:pPr>
              <w:pStyle w:val="wp"/>
            </w:pPr>
            <w:r w:rsidRPr="001631A3">
              <w:t>academia</w:t>
            </w:r>
          </w:p>
        </w:tc>
        <w:tc>
          <w:tcPr>
            <w:tcW w:w="5320" w:type="dxa"/>
          </w:tcPr>
          <w:p w14:paraId="0ABCBA0B" w14:textId="20469979" w:rsidR="00B23EF3" w:rsidRPr="001631A3" w:rsidRDefault="00B85D1B" w:rsidP="00794880">
            <w:pPr>
              <w:pStyle w:val="wp"/>
            </w:pPr>
            <w:r w:rsidRPr="001631A3">
              <w:t xml:space="preserve">The project will </w:t>
            </w:r>
            <w:r w:rsidR="000D48F5" w:rsidRPr="001631A3">
              <w:t xml:space="preserve">supervise and </w:t>
            </w:r>
            <w:r w:rsidRPr="001631A3">
              <w:t xml:space="preserve">fund </w:t>
            </w:r>
            <w:r w:rsidR="00220EF3" w:rsidRPr="001631A3">
              <w:t>two</w:t>
            </w:r>
            <w:r w:rsidR="00374526" w:rsidRPr="001631A3">
              <w:t xml:space="preserve"> PhDs. </w:t>
            </w:r>
            <w:r w:rsidR="0016738A" w:rsidRPr="001631A3">
              <w:t>(</w:t>
            </w:r>
            <w:r w:rsidR="009967E2" w:rsidRPr="001631A3">
              <w:t xml:space="preserve">Additionally, </w:t>
            </w:r>
            <w:r w:rsidR="0016738A" w:rsidRPr="001631A3">
              <w:t>two</w:t>
            </w:r>
            <w:r w:rsidR="00374526" w:rsidRPr="001631A3">
              <w:t xml:space="preserve"> </w:t>
            </w:r>
            <w:r w:rsidR="00622227" w:rsidRPr="001631A3">
              <w:t>P</w:t>
            </w:r>
            <w:r w:rsidR="00374526" w:rsidRPr="001631A3">
              <w:t>hDs</w:t>
            </w:r>
            <w:r w:rsidR="00622227" w:rsidRPr="001631A3">
              <w:t xml:space="preserve"> </w:t>
            </w:r>
            <w:r w:rsidR="00B97ACD" w:rsidRPr="001631A3">
              <w:t xml:space="preserve">will be </w:t>
            </w:r>
            <w:r w:rsidR="00622227" w:rsidRPr="001631A3">
              <w:t>associated with the project</w:t>
            </w:r>
            <w:r w:rsidR="0016738A" w:rsidRPr="001631A3">
              <w:t xml:space="preserve">; </w:t>
            </w:r>
            <w:r w:rsidR="00B20FB8" w:rsidRPr="001631A3">
              <w:t>Arve Fiskerstrand (</w:t>
            </w:r>
            <w:r w:rsidR="6C8B474C" w:rsidRPr="001631A3">
              <w:t>2019-2024</w:t>
            </w:r>
            <w:r w:rsidR="00920EC7" w:rsidRPr="001631A3">
              <w:t>)</w:t>
            </w:r>
            <w:r w:rsidR="0016738A" w:rsidRPr="001631A3">
              <w:t xml:space="preserve"> and</w:t>
            </w:r>
            <w:r w:rsidR="00B20FB8" w:rsidRPr="001631A3">
              <w:t xml:space="preserve"> </w:t>
            </w:r>
            <w:r w:rsidR="00F92288" w:rsidRPr="001631A3">
              <w:t>Martyna Katarzyna Fojcik (</w:t>
            </w:r>
            <w:r w:rsidR="001016D0" w:rsidRPr="001631A3">
              <w:t>2021-</w:t>
            </w:r>
            <w:r w:rsidR="0089530B" w:rsidRPr="001631A3">
              <w:t>2025</w:t>
            </w:r>
            <w:r w:rsidR="00F92288" w:rsidRPr="001631A3">
              <w:t>)</w:t>
            </w:r>
            <w:r w:rsidR="0016738A" w:rsidRPr="001631A3">
              <w:t>)</w:t>
            </w:r>
            <w:r w:rsidR="00920EC7" w:rsidRPr="001631A3">
              <w:t xml:space="preserve">. </w:t>
            </w:r>
          </w:p>
        </w:tc>
      </w:tr>
      <w:tr w:rsidR="00920EC7" w:rsidRPr="00955095" w14:paraId="453BCF58" w14:textId="77777777" w:rsidTr="00063363">
        <w:trPr>
          <w:trHeight w:val="257"/>
        </w:trPr>
        <w:tc>
          <w:tcPr>
            <w:tcW w:w="1524" w:type="dxa"/>
          </w:tcPr>
          <w:p w14:paraId="6AE92EFF" w14:textId="730E641F" w:rsidR="00920EC7" w:rsidRPr="001631A3" w:rsidRDefault="00747503" w:rsidP="00794880">
            <w:pPr>
              <w:pStyle w:val="wp"/>
            </w:pPr>
            <w:r w:rsidRPr="001631A3">
              <w:t>M</w:t>
            </w:r>
            <w:r w:rsidR="00B912E8" w:rsidRPr="001631A3">
              <w:t>aster thesis</w:t>
            </w:r>
          </w:p>
        </w:tc>
        <w:tc>
          <w:tcPr>
            <w:tcW w:w="598" w:type="dxa"/>
          </w:tcPr>
          <w:p w14:paraId="0EBCD218" w14:textId="3377973B" w:rsidR="00920EC7" w:rsidRPr="001631A3" w:rsidRDefault="004E679F" w:rsidP="00794880">
            <w:pPr>
              <w:pStyle w:val="wp"/>
            </w:pPr>
            <w:r w:rsidRPr="001631A3">
              <w:t>4</w:t>
            </w:r>
          </w:p>
        </w:tc>
        <w:tc>
          <w:tcPr>
            <w:tcW w:w="1622" w:type="dxa"/>
          </w:tcPr>
          <w:p w14:paraId="7CD49418" w14:textId="7A59BAE6" w:rsidR="00920EC7" w:rsidRPr="001631A3" w:rsidRDefault="00DA3D20" w:rsidP="00794880">
            <w:pPr>
              <w:pStyle w:val="wp"/>
            </w:pPr>
            <w:r w:rsidRPr="001631A3">
              <w:t>academia</w:t>
            </w:r>
          </w:p>
        </w:tc>
        <w:tc>
          <w:tcPr>
            <w:tcW w:w="5320" w:type="dxa"/>
          </w:tcPr>
          <w:p w14:paraId="02425176" w14:textId="4CE0B78F" w:rsidR="00920EC7" w:rsidRPr="001631A3" w:rsidRDefault="0099760D" w:rsidP="00794880">
            <w:pPr>
              <w:pStyle w:val="wp"/>
            </w:pPr>
            <w:r w:rsidRPr="001631A3">
              <w:t xml:space="preserve">The </w:t>
            </w:r>
            <w:r w:rsidR="00F92288" w:rsidRPr="001631A3">
              <w:t xml:space="preserve">project will </w:t>
            </w:r>
            <w:r w:rsidR="00EC38DD" w:rsidRPr="001631A3">
              <w:t xml:space="preserve">supervise </w:t>
            </w:r>
            <w:r w:rsidR="004E679F" w:rsidRPr="001631A3">
              <w:t>4</w:t>
            </w:r>
            <w:r w:rsidR="00EC38DD" w:rsidRPr="001631A3">
              <w:t xml:space="preserve"> master</w:t>
            </w:r>
            <w:r w:rsidR="00C42E6A" w:rsidRPr="001631A3">
              <w:t>’s</w:t>
            </w:r>
            <w:r w:rsidR="00EC38DD" w:rsidRPr="001631A3">
              <w:t xml:space="preserve"> theses </w:t>
            </w:r>
          </w:p>
        </w:tc>
      </w:tr>
    </w:tbl>
    <w:p w14:paraId="02B1D213" w14:textId="7ABB95DA" w:rsidR="006F161E" w:rsidRPr="00955095" w:rsidRDefault="00794880" w:rsidP="000818F7">
      <w:pPr>
        <w:rPr>
          <w:sz w:val="24"/>
          <w:szCs w:val="24"/>
        </w:rPr>
      </w:pPr>
      <w:r>
        <w:br/>
      </w:r>
      <w:r w:rsidR="00954F86" w:rsidRPr="00955095">
        <w:t>To ensure that the project and its results remain relevant</w:t>
      </w:r>
      <w:r w:rsidR="007B0B4D" w:rsidRPr="00955095">
        <w:t>, teachers from the</w:t>
      </w:r>
      <w:r w:rsidR="00E44569" w:rsidRPr="00955095">
        <w:t xml:space="preserve"> partner schools will actively contribute to </w:t>
      </w:r>
      <w:r w:rsidR="00146B68" w:rsidRPr="00955095">
        <w:t xml:space="preserve">all types of </w:t>
      </w:r>
      <w:r w:rsidR="00E44569" w:rsidRPr="00955095">
        <w:t xml:space="preserve">dissemination </w:t>
      </w:r>
      <w:r w:rsidR="00146B68" w:rsidRPr="00955095">
        <w:t>activities</w:t>
      </w:r>
      <w:r w:rsidR="007B0B4D" w:rsidRPr="00955095">
        <w:t xml:space="preserve"> in the project</w:t>
      </w:r>
      <w:r w:rsidR="00146B68" w:rsidRPr="00955095">
        <w:t xml:space="preserve">, including scientific publications. </w:t>
      </w:r>
    </w:p>
    <w:p w14:paraId="7AD4E775" w14:textId="5475A133" w:rsidR="006F161E" w:rsidRPr="00955095" w:rsidRDefault="006F161E" w:rsidP="000818F7">
      <w:pPr>
        <w:pStyle w:val="Heading3"/>
      </w:pPr>
      <w:bookmarkStart w:id="5" w:name="_Hlk530392213"/>
      <w:r w:rsidRPr="00955095">
        <w:t>Implementation</w:t>
      </w:r>
    </w:p>
    <w:bookmarkEnd w:id="5"/>
    <w:p w14:paraId="774BE22E" w14:textId="3FB5F7B2" w:rsidR="006F161E" w:rsidRPr="00955095" w:rsidRDefault="006F161E" w:rsidP="000818F7">
      <w:pPr>
        <w:pStyle w:val="Heading2"/>
      </w:pPr>
      <w:r w:rsidRPr="00955095">
        <w:t>Project manager and project group</w:t>
      </w:r>
    </w:p>
    <w:p w14:paraId="715EE725" w14:textId="2DE815AC" w:rsidR="002C0C40" w:rsidRPr="00955095" w:rsidRDefault="00F614E8" w:rsidP="000818F7">
      <w:r w:rsidRPr="00955095">
        <w:t xml:space="preserve">The project manager, </w:t>
      </w:r>
      <w:r w:rsidR="00FC64F5" w:rsidRPr="00955095">
        <w:t>Assoc. Prof. Andreas Brandsæter</w:t>
      </w:r>
      <w:r w:rsidRPr="00955095">
        <w:t>,</w:t>
      </w:r>
      <w:r w:rsidR="00FC64F5" w:rsidRPr="00955095">
        <w:t xml:space="preserve"> </w:t>
      </w:r>
      <w:r w:rsidR="00506903" w:rsidRPr="00955095">
        <w:t xml:space="preserve">has </w:t>
      </w:r>
      <w:r w:rsidR="00993AB3" w:rsidRPr="00955095">
        <w:t xml:space="preserve">broad experience </w:t>
      </w:r>
      <w:r w:rsidR="00E61C38" w:rsidRPr="00955095">
        <w:t xml:space="preserve">from </w:t>
      </w:r>
      <w:r w:rsidR="003A4491" w:rsidRPr="00955095">
        <w:t xml:space="preserve">collaborative </w:t>
      </w:r>
      <w:r w:rsidR="00993AB3" w:rsidRPr="00955095">
        <w:t>research project</w:t>
      </w:r>
      <w:r w:rsidR="00E61C38" w:rsidRPr="00955095">
        <w:t>s</w:t>
      </w:r>
      <w:r w:rsidR="00993AB3" w:rsidRPr="00955095">
        <w:t xml:space="preserve"> </w:t>
      </w:r>
      <w:r w:rsidR="00BE03F1" w:rsidRPr="00955095">
        <w:t xml:space="preserve">in industry and academia. </w:t>
      </w:r>
      <w:r w:rsidR="00065F65" w:rsidRPr="00955095">
        <w:t>H</w:t>
      </w:r>
      <w:r w:rsidR="00660DD7" w:rsidRPr="00955095">
        <w:t>e has taken</w:t>
      </w:r>
      <w:r w:rsidR="1FC4C621" w:rsidRPr="00955095">
        <w:t xml:space="preserve"> </w:t>
      </w:r>
      <w:r w:rsidR="35435146" w:rsidRPr="00955095">
        <w:t>the</w:t>
      </w:r>
      <w:r w:rsidR="00660DD7" w:rsidRPr="00955095">
        <w:t xml:space="preserve"> role as project leader, work </w:t>
      </w:r>
      <w:r w:rsidR="005233B7" w:rsidRPr="00955095">
        <w:t>package</w:t>
      </w:r>
      <w:r w:rsidR="00660DD7" w:rsidRPr="00955095">
        <w:t xml:space="preserve"> leader</w:t>
      </w:r>
      <w:r w:rsidR="236E24A5" w:rsidRPr="00955095">
        <w:t>,</w:t>
      </w:r>
      <w:r w:rsidR="00660DD7" w:rsidRPr="00955095">
        <w:t xml:space="preserve"> </w:t>
      </w:r>
      <w:r w:rsidR="00AA45FC">
        <w:t xml:space="preserve">supervisor, </w:t>
      </w:r>
      <w:r w:rsidR="00660DD7" w:rsidRPr="00955095">
        <w:t xml:space="preserve">and researcher in </w:t>
      </w:r>
      <w:r w:rsidR="00655012" w:rsidRPr="00955095">
        <w:t>several</w:t>
      </w:r>
      <w:r w:rsidR="005233B7" w:rsidRPr="00955095">
        <w:t xml:space="preserve"> projects</w:t>
      </w:r>
      <w:r w:rsidR="00065F65" w:rsidRPr="00955095">
        <w:t xml:space="preserve">, including </w:t>
      </w:r>
      <w:r w:rsidR="005C3B1B" w:rsidRPr="00955095">
        <w:t>K</w:t>
      </w:r>
      <w:r w:rsidR="00065F65" w:rsidRPr="00955095">
        <w:t xml:space="preserve">nowledge </w:t>
      </w:r>
      <w:r w:rsidR="005C3B1B" w:rsidRPr="00955095">
        <w:t>B</w:t>
      </w:r>
      <w:r w:rsidR="00065F65" w:rsidRPr="00955095">
        <w:t xml:space="preserve">uilding </w:t>
      </w:r>
      <w:r w:rsidR="005C3B1B" w:rsidRPr="00955095">
        <w:t>P</w:t>
      </w:r>
      <w:r w:rsidR="00065F65" w:rsidRPr="00955095">
        <w:t xml:space="preserve">rojects </w:t>
      </w:r>
      <w:r w:rsidR="005C3B1B" w:rsidRPr="00955095">
        <w:t>for I</w:t>
      </w:r>
      <w:r w:rsidR="006A25B9" w:rsidRPr="00955095">
        <w:t>ndustry</w:t>
      </w:r>
      <w:r w:rsidR="005C3B1B" w:rsidRPr="00955095">
        <w:t xml:space="preserve">, </w:t>
      </w:r>
      <w:r w:rsidR="00EE437A" w:rsidRPr="00955095">
        <w:t xml:space="preserve">Centre for Research-based Innovation, </w:t>
      </w:r>
      <w:r w:rsidR="00196E27" w:rsidRPr="00955095">
        <w:t xml:space="preserve">Industry PhDs, </w:t>
      </w:r>
      <w:r w:rsidR="00877C48" w:rsidRPr="00955095">
        <w:t>Innovation Projects for the Industrial Sector, and Joint</w:t>
      </w:r>
      <w:r w:rsidR="00196E27" w:rsidRPr="00955095">
        <w:t xml:space="preserve"> Industry Projects. </w:t>
      </w:r>
      <w:r w:rsidR="000E4AEE" w:rsidRPr="00955095">
        <w:t>With a</w:t>
      </w:r>
      <w:r w:rsidR="005675EA" w:rsidRPr="00955095">
        <w:t xml:space="preserve"> PhD in </w:t>
      </w:r>
      <w:r w:rsidR="000E4AEE" w:rsidRPr="00955095">
        <w:t>statistics and data science</w:t>
      </w:r>
      <w:r w:rsidR="008441B9" w:rsidRPr="00955095">
        <w:t>,</w:t>
      </w:r>
      <w:r w:rsidR="000E4AEE" w:rsidRPr="00955095">
        <w:t xml:space="preserve"> and a </w:t>
      </w:r>
      <w:r w:rsidR="00E4018F" w:rsidRPr="00955095">
        <w:t xml:space="preserve">master’s degree </w:t>
      </w:r>
      <w:r w:rsidR="00175EED" w:rsidRPr="00955095">
        <w:t xml:space="preserve">in Computational Science </w:t>
      </w:r>
      <w:r w:rsidR="003429DF" w:rsidRPr="00955095">
        <w:t>from the Faculty of Educational Sciences</w:t>
      </w:r>
      <w:r w:rsidR="00B72D9E" w:rsidRPr="00955095">
        <w:t xml:space="preserve">, </w:t>
      </w:r>
      <w:proofErr w:type="spellStart"/>
      <w:r w:rsidR="00E22BE9" w:rsidRPr="00955095">
        <w:t>Brandsæter’s</w:t>
      </w:r>
      <w:proofErr w:type="spellEnd"/>
      <w:r w:rsidR="00E22BE9" w:rsidRPr="00955095">
        <w:t xml:space="preserve"> background </w:t>
      </w:r>
      <w:r w:rsidR="00397082" w:rsidRPr="00955095">
        <w:t xml:space="preserve">and experience </w:t>
      </w:r>
      <w:r w:rsidR="00E22BE9" w:rsidRPr="00955095">
        <w:t>fits well with the scope of this collaboration</w:t>
      </w:r>
      <w:r w:rsidR="001D0CC7" w:rsidRPr="00955095">
        <w:t xml:space="preserve"> project</w:t>
      </w:r>
      <w:r w:rsidR="00175EED" w:rsidRPr="00955095">
        <w:t>,</w:t>
      </w:r>
      <w:r w:rsidR="000C0CF0" w:rsidRPr="00955095">
        <w:t xml:space="preserve"> compris</w:t>
      </w:r>
      <w:r w:rsidR="00952159" w:rsidRPr="00955095">
        <w:t>ing</w:t>
      </w:r>
      <w:r w:rsidR="000C0CF0" w:rsidRPr="00955095">
        <w:t xml:space="preserve"> key topics of </w:t>
      </w:r>
      <w:r w:rsidR="00AC24DC" w:rsidRPr="00955095">
        <w:t>the</w:t>
      </w:r>
      <w:r w:rsidR="000C0CF0" w:rsidRPr="00955095">
        <w:t xml:space="preserve"> </w:t>
      </w:r>
      <w:r w:rsidR="00077F4C" w:rsidRPr="00955095">
        <w:t>project:</w:t>
      </w:r>
      <w:r w:rsidR="000C0CF0" w:rsidRPr="00955095">
        <w:t xml:space="preserve"> </w:t>
      </w:r>
      <w:r w:rsidR="00587723" w:rsidRPr="00955095">
        <w:t xml:space="preserve">programming, </w:t>
      </w:r>
      <w:r w:rsidR="00820446" w:rsidRPr="00955095">
        <w:t>mathematics,</w:t>
      </w:r>
      <w:r w:rsidR="00587723" w:rsidRPr="00955095">
        <w:t xml:space="preserve"> and educational science</w:t>
      </w:r>
      <w:r w:rsidR="00DF380C" w:rsidRPr="00955095">
        <w:t>s</w:t>
      </w:r>
      <w:r w:rsidR="00587723" w:rsidRPr="00955095">
        <w:t xml:space="preserve">. </w:t>
      </w:r>
      <w:r w:rsidR="00500DF4" w:rsidRPr="00955095">
        <w:t>T</w:t>
      </w:r>
      <w:r w:rsidR="00B93B9C" w:rsidRPr="00955095">
        <w:t xml:space="preserve">he project will </w:t>
      </w:r>
      <w:r w:rsidR="00510900" w:rsidRPr="00955095">
        <w:t xml:space="preserve">organize a mentor-mentee arrangement ensuring close </w:t>
      </w:r>
      <w:r w:rsidR="00500DF4" w:rsidRPr="00955095">
        <w:t xml:space="preserve">support and </w:t>
      </w:r>
      <w:r w:rsidR="00510900" w:rsidRPr="00955095">
        <w:t>collaboration</w:t>
      </w:r>
      <w:r w:rsidR="00506903" w:rsidRPr="00955095">
        <w:t xml:space="preserve"> </w:t>
      </w:r>
      <w:r w:rsidR="00500DF4" w:rsidRPr="00955095">
        <w:t xml:space="preserve">between the project manager and </w:t>
      </w:r>
      <w:r w:rsidR="00895CE7" w:rsidRPr="00955095">
        <w:t xml:space="preserve">senior project members. </w:t>
      </w:r>
      <w:r w:rsidR="002D107B" w:rsidRPr="00955095">
        <w:t>S</w:t>
      </w:r>
      <w:r w:rsidR="00DE4C27" w:rsidRPr="00955095">
        <w:t xml:space="preserve">imilar mentor-mentee arrangements will be </w:t>
      </w:r>
      <w:r w:rsidR="00895CE7" w:rsidRPr="00955095">
        <w:t>set up</w:t>
      </w:r>
      <w:r w:rsidR="00392B16" w:rsidRPr="00955095">
        <w:t xml:space="preserve"> for the work package leaders. </w:t>
      </w:r>
    </w:p>
    <w:p w14:paraId="2BA7BDED" w14:textId="21EC1FA4" w:rsidR="006F161E" w:rsidRPr="00794880" w:rsidRDefault="002C0C40" w:rsidP="00794880">
      <w:pPr>
        <w:rPr>
          <w:b/>
          <w:bCs/>
        </w:rPr>
      </w:pPr>
      <w:r w:rsidRPr="00955095">
        <w:t>The project partners comprise three research institutions</w:t>
      </w:r>
      <w:r w:rsidR="00BD5080" w:rsidRPr="00955095">
        <w:t>,</w:t>
      </w:r>
      <w:r w:rsidR="00C972AC" w:rsidRPr="00955095">
        <w:t xml:space="preserve"> </w:t>
      </w:r>
      <w:r w:rsidRPr="00955095">
        <w:t xml:space="preserve">Volda University College (VUC), NTNU and the University of </w:t>
      </w:r>
      <w:proofErr w:type="spellStart"/>
      <w:r w:rsidRPr="00955095">
        <w:t>Agder</w:t>
      </w:r>
      <w:proofErr w:type="spellEnd"/>
      <w:r w:rsidRPr="00955095">
        <w:t xml:space="preserve"> (</w:t>
      </w:r>
      <w:proofErr w:type="spellStart"/>
      <w:r w:rsidRPr="00955095">
        <w:t>UiA</w:t>
      </w:r>
      <w:proofErr w:type="spellEnd"/>
      <w:r w:rsidRPr="00955095">
        <w:t>)</w:t>
      </w:r>
      <w:r w:rsidR="00BD5080" w:rsidRPr="00955095">
        <w:t>;</w:t>
      </w:r>
      <w:r w:rsidRPr="00955095">
        <w:t xml:space="preserve"> two school owners</w:t>
      </w:r>
      <w:r w:rsidR="00BD5080" w:rsidRPr="00955095">
        <w:t>,</w:t>
      </w:r>
      <w:r w:rsidRPr="00955095">
        <w:t xml:space="preserve"> </w:t>
      </w:r>
      <w:proofErr w:type="spellStart"/>
      <w:r w:rsidRPr="00955095">
        <w:t>Møre</w:t>
      </w:r>
      <w:proofErr w:type="spellEnd"/>
      <w:r w:rsidRPr="00955095">
        <w:t xml:space="preserve"> </w:t>
      </w:r>
      <w:proofErr w:type="spellStart"/>
      <w:r w:rsidRPr="00955095">
        <w:t>og</w:t>
      </w:r>
      <w:proofErr w:type="spellEnd"/>
      <w:r w:rsidRPr="00955095">
        <w:t xml:space="preserve"> </w:t>
      </w:r>
      <w:proofErr w:type="spellStart"/>
      <w:r w:rsidRPr="00955095">
        <w:t>Romsdal</w:t>
      </w:r>
      <w:proofErr w:type="spellEnd"/>
      <w:r w:rsidRPr="00955095">
        <w:t xml:space="preserve"> County and Ålesund</w:t>
      </w:r>
      <w:r w:rsidRPr="00955095">
        <w:rPr>
          <w:b/>
          <w:bCs/>
        </w:rPr>
        <w:t xml:space="preserve"> </w:t>
      </w:r>
      <w:r w:rsidRPr="00955095">
        <w:t>municipality, owners of 20 upper secondary schools 35 primary and secondary schools respectively</w:t>
      </w:r>
      <w:r w:rsidR="00BD5080" w:rsidRPr="00955095">
        <w:t>;</w:t>
      </w:r>
      <w:r w:rsidRPr="00955095">
        <w:t xml:space="preserve"> and </w:t>
      </w:r>
      <w:proofErr w:type="spellStart"/>
      <w:r w:rsidRPr="00955095">
        <w:t>Skaparhuset</w:t>
      </w:r>
      <w:proofErr w:type="spellEnd"/>
      <w:r w:rsidR="00BD5080" w:rsidRPr="00955095">
        <w:t>,</w:t>
      </w:r>
      <w:r w:rsidRPr="00955095">
        <w:t xml:space="preserve"> which brings valuable knowledge and facilities for a hands-on teaching of programming to </w:t>
      </w:r>
      <w:r w:rsidR="005D1DA9" w:rsidRPr="00955095">
        <w:t>student</w:t>
      </w:r>
      <w:r w:rsidR="00F53AD2" w:rsidRPr="00955095">
        <w:t>s</w:t>
      </w:r>
      <w:r w:rsidRPr="00955095">
        <w:t>.</w:t>
      </w:r>
      <w:r w:rsidR="005A7F77" w:rsidRPr="00955095">
        <w:t xml:space="preserve"> </w:t>
      </w:r>
      <w:r w:rsidR="00F87CCB" w:rsidRPr="00955095">
        <w:t xml:space="preserve">The project team comprises </w:t>
      </w:r>
      <w:r w:rsidR="00A2416A" w:rsidRPr="00955095">
        <w:t xml:space="preserve">senior and junior </w:t>
      </w:r>
      <w:r w:rsidR="00F87CCB" w:rsidRPr="00955095">
        <w:t xml:space="preserve">researchers, </w:t>
      </w:r>
      <w:r w:rsidR="00D60283" w:rsidRPr="00955095">
        <w:t>programming experts,</w:t>
      </w:r>
      <w:r w:rsidR="00C464AE" w:rsidRPr="00955095">
        <w:t xml:space="preserve"> </w:t>
      </w:r>
      <w:r w:rsidR="00FB2ABD" w:rsidRPr="00955095">
        <w:t xml:space="preserve">mathematicians, </w:t>
      </w:r>
      <w:r w:rsidR="00F87CCB" w:rsidRPr="00955095">
        <w:t xml:space="preserve">teachers, </w:t>
      </w:r>
      <w:r w:rsidR="002843C2">
        <w:t xml:space="preserve">pre-service teachers, </w:t>
      </w:r>
      <w:r w:rsidR="00C464AE" w:rsidRPr="00955095">
        <w:t>teacher-educators</w:t>
      </w:r>
      <w:r w:rsidR="00B45BF2" w:rsidRPr="00955095">
        <w:t>,</w:t>
      </w:r>
      <w:r w:rsidR="00FB2ABD" w:rsidRPr="00955095">
        <w:t xml:space="preserve"> </w:t>
      </w:r>
      <w:r w:rsidR="00C464AE" w:rsidRPr="00955095">
        <w:t>and representatives from school management.</w:t>
      </w:r>
      <w:r w:rsidR="0048104B" w:rsidRPr="00955095">
        <w:t xml:space="preserve"> </w:t>
      </w:r>
    </w:p>
    <w:p w14:paraId="5D2E0895" w14:textId="77777777" w:rsidR="006F161E" w:rsidRPr="00955095" w:rsidRDefault="006F161E" w:rsidP="000818F7">
      <w:pPr>
        <w:pStyle w:val="Heading2"/>
      </w:pPr>
      <w:r w:rsidRPr="00955095">
        <w:lastRenderedPageBreak/>
        <w:t xml:space="preserve">Project </w:t>
      </w:r>
      <w:r w:rsidRPr="00955095">
        <w:rPr>
          <w:bCs/>
        </w:rPr>
        <w:t>organisation</w:t>
      </w:r>
      <w:r w:rsidRPr="00955095">
        <w:t xml:space="preserve"> and management</w:t>
      </w:r>
    </w:p>
    <w:p w14:paraId="66CE951F" w14:textId="3B942141" w:rsidR="00205D9E" w:rsidRDefault="00170BCB" w:rsidP="000818F7">
      <w:r w:rsidRPr="00955095">
        <w:t>The following</w:t>
      </w:r>
      <w:r w:rsidR="00CD5913" w:rsidRPr="00955095">
        <w:t xml:space="preserve"> </w:t>
      </w:r>
      <w:r w:rsidR="001012AA">
        <w:t>table</w:t>
      </w:r>
      <w:r w:rsidR="001012AA" w:rsidRPr="00955095">
        <w:t xml:space="preserve"> </w:t>
      </w:r>
      <w:r w:rsidRPr="00955095">
        <w:t>displays</w:t>
      </w:r>
      <w:r w:rsidR="00CD5913" w:rsidRPr="00955095">
        <w:t xml:space="preserve"> the </w:t>
      </w:r>
      <w:r w:rsidR="00DD2DA5" w:rsidRPr="00955095">
        <w:t>work plan</w:t>
      </w:r>
      <w:r w:rsidR="00CD5913" w:rsidRPr="00955095">
        <w:t xml:space="preserve"> </w:t>
      </w:r>
      <w:r w:rsidR="00BF4B4B" w:rsidRPr="00955095">
        <w:t xml:space="preserve">and allocation of tasks to the </w:t>
      </w:r>
      <w:r w:rsidR="00707DBA" w:rsidRPr="00955095">
        <w:t>work packages,</w:t>
      </w:r>
      <w:r w:rsidR="00CD5913" w:rsidRPr="00955095">
        <w:t xml:space="preserve"> per project month</w:t>
      </w:r>
      <w:r w:rsidR="4F9DBA3A" w:rsidRPr="00955095">
        <w:t>,</w:t>
      </w:r>
      <w:r w:rsidR="00CD5913" w:rsidRPr="00955095">
        <w:t xml:space="preserve"> and </w:t>
      </w:r>
      <w:r w:rsidR="00707DBA" w:rsidRPr="00955095">
        <w:t xml:space="preserve">project </w:t>
      </w:r>
      <w:r w:rsidR="005506B4" w:rsidRPr="00955095">
        <w:t>year:</w:t>
      </w:r>
    </w:p>
    <w:tbl>
      <w:tblPr>
        <w:tblStyle w:val="TableGrid"/>
        <w:tblW w:w="9072" w:type="dxa"/>
        <w:tblInd w:w="-10" w:type="dxa"/>
        <w:tblLayout w:type="fixed"/>
        <w:tblCellMar>
          <w:left w:w="0" w:type="dxa"/>
          <w:right w:w="0" w:type="dxa"/>
        </w:tblCellMar>
        <w:tblLook w:val="04A0" w:firstRow="1" w:lastRow="0" w:firstColumn="1" w:lastColumn="0" w:noHBand="0" w:noVBand="1"/>
      </w:tblPr>
      <w:tblGrid>
        <w:gridCol w:w="993"/>
        <w:gridCol w:w="673"/>
        <w:gridCol w:w="744"/>
        <w:gridCol w:w="601"/>
        <w:gridCol w:w="673"/>
        <w:gridCol w:w="672"/>
        <w:gridCol w:w="672"/>
        <w:gridCol w:w="672"/>
        <w:gridCol w:w="673"/>
        <w:gridCol w:w="672"/>
        <w:gridCol w:w="672"/>
        <w:gridCol w:w="672"/>
        <w:gridCol w:w="673"/>
        <w:gridCol w:w="10"/>
      </w:tblGrid>
      <w:tr w:rsidR="00DD1345" w:rsidRPr="00955095" w14:paraId="5695E51D" w14:textId="77777777" w:rsidTr="0071112A">
        <w:trPr>
          <w:gridAfter w:val="1"/>
          <w:wAfter w:w="10" w:type="dxa"/>
        </w:trPr>
        <w:tc>
          <w:tcPr>
            <w:tcW w:w="993" w:type="dxa"/>
            <w:tcBorders>
              <w:top w:val="single" w:sz="8" w:space="0" w:color="auto"/>
              <w:left w:val="single" w:sz="8" w:space="0" w:color="auto"/>
              <w:right w:val="single" w:sz="8" w:space="0" w:color="auto"/>
            </w:tcBorders>
          </w:tcPr>
          <w:p w14:paraId="1B40276E" w14:textId="3CCC962D" w:rsidR="00DD1345" w:rsidRPr="00794880" w:rsidRDefault="002476FB" w:rsidP="00063363">
            <w:pPr>
              <w:pStyle w:val="Caption"/>
            </w:pPr>
            <w:r w:rsidRPr="00063363">
              <w:rPr>
                <w:b/>
                <w:bCs/>
                <w:i w:val="0"/>
                <w:iCs w:val="0"/>
              </w:rPr>
              <w:t xml:space="preserve">Table </w:t>
            </w:r>
            <w:r w:rsidR="00271362" w:rsidRPr="00063363">
              <w:rPr>
                <w:b/>
                <w:bCs/>
              </w:rPr>
              <w:t>2</w:t>
            </w:r>
            <w:r w:rsidRPr="00063363">
              <w:rPr>
                <w:b/>
                <w:bCs/>
                <w:i w:val="0"/>
                <w:iCs w:val="0"/>
              </w:rPr>
              <w:t>:</w:t>
            </w:r>
            <w:r w:rsidRPr="00E66879">
              <w:t xml:space="preserve"> Work plan and allocation of tasks </w:t>
            </w:r>
            <w:r w:rsidR="009937DE" w:rsidRPr="00E66879">
              <w:t xml:space="preserve">and deliverables </w:t>
            </w:r>
            <w:r w:rsidRPr="00E66879">
              <w:t>to the work packages</w:t>
            </w:r>
            <w:r w:rsidRPr="00E66879">
              <w:br/>
            </w:r>
            <w:r w:rsidR="00DD1345" w:rsidRPr="00401EE3">
              <w:t>Year</w:t>
            </w:r>
          </w:p>
        </w:tc>
        <w:tc>
          <w:tcPr>
            <w:tcW w:w="2691" w:type="dxa"/>
            <w:gridSpan w:val="4"/>
            <w:tcBorders>
              <w:top w:val="single" w:sz="8" w:space="0" w:color="auto"/>
              <w:left w:val="single" w:sz="8" w:space="0" w:color="auto"/>
              <w:right w:val="single" w:sz="8" w:space="0" w:color="auto"/>
            </w:tcBorders>
          </w:tcPr>
          <w:p w14:paraId="07356E26" w14:textId="77777777" w:rsidR="00DD1345" w:rsidRPr="00794880" w:rsidRDefault="00DD1345" w:rsidP="00794880">
            <w:pPr>
              <w:pStyle w:val="wp"/>
              <w:rPr>
                <w:sz w:val="18"/>
                <w:szCs w:val="18"/>
              </w:rPr>
            </w:pPr>
            <w:r w:rsidRPr="00794880">
              <w:rPr>
                <w:sz w:val="18"/>
                <w:szCs w:val="18"/>
              </w:rPr>
              <w:t>1</w:t>
            </w:r>
          </w:p>
        </w:tc>
        <w:tc>
          <w:tcPr>
            <w:tcW w:w="2689" w:type="dxa"/>
            <w:gridSpan w:val="4"/>
            <w:tcBorders>
              <w:top w:val="single" w:sz="8" w:space="0" w:color="auto"/>
              <w:left w:val="single" w:sz="8" w:space="0" w:color="auto"/>
              <w:right w:val="single" w:sz="8" w:space="0" w:color="auto"/>
            </w:tcBorders>
          </w:tcPr>
          <w:p w14:paraId="27CF4A59" w14:textId="77777777" w:rsidR="00DD1345" w:rsidRPr="00794880" w:rsidRDefault="00DD1345" w:rsidP="00794880">
            <w:pPr>
              <w:pStyle w:val="wp"/>
              <w:rPr>
                <w:sz w:val="18"/>
                <w:szCs w:val="18"/>
              </w:rPr>
            </w:pPr>
            <w:r w:rsidRPr="00794880">
              <w:rPr>
                <w:sz w:val="18"/>
                <w:szCs w:val="18"/>
              </w:rPr>
              <w:t>2</w:t>
            </w:r>
          </w:p>
        </w:tc>
        <w:tc>
          <w:tcPr>
            <w:tcW w:w="2689" w:type="dxa"/>
            <w:gridSpan w:val="4"/>
            <w:tcBorders>
              <w:top w:val="single" w:sz="8" w:space="0" w:color="auto"/>
              <w:left w:val="single" w:sz="8" w:space="0" w:color="auto"/>
              <w:right w:val="single" w:sz="8" w:space="0" w:color="auto"/>
            </w:tcBorders>
          </w:tcPr>
          <w:p w14:paraId="5664080E" w14:textId="77777777" w:rsidR="00DD1345" w:rsidRPr="00794880" w:rsidRDefault="00DD1345" w:rsidP="00794880">
            <w:pPr>
              <w:pStyle w:val="wp"/>
              <w:rPr>
                <w:sz w:val="18"/>
                <w:szCs w:val="18"/>
              </w:rPr>
            </w:pPr>
            <w:r w:rsidRPr="00794880">
              <w:rPr>
                <w:sz w:val="18"/>
                <w:szCs w:val="18"/>
              </w:rPr>
              <w:t>3</w:t>
            </w:r>
          </w:p>
        </w:tc>
      </w:tr>
      <w:tr w:rsidR="00DD1345" w:rsidRPr="00955095" w14:paraId="11A64A6B" w14:textId="77777777" w:rsidTr="00063363">
        <w:trPr>
          <w:gridAfter w:val="1"/>
          <w:wAfter w:w="10" w:type="dxa"/>
          <w:trHeight w:val="229"/>
        </w:trPr>
        <w:tc>
          <w:tcPr>
            <w:tcW w:w="993" w:type="dxa"/>
            <w:tcBorders>
              <w:left w:val="single" w:sz="8" w:space="0" w:color="auto"/>
              <w:bottom w:val="single" w:sz="8" w:space="0" w:color="auto"/>
              <w:right w:val="single" w:sz="8" w:space="0" w:color="auto"/>
            </w:tcBorders>
          </w:tcPr>
          <w:p w14:paraId="4F83762E" w14:textId="77777777" w:rsidR="00DD1345" w:rsidRPr="00794880" w:rsidRDefault="00DD1345" w:rsidP="00794880">
            <w:pPr>
              <w:pStyle w:val="wp"/>
              <w:rPr>
                <w:sz w:val="18"/>
                <w:szCs w:val="18"/>
              </w:rPr>
            </w:pPr>
            <w:r w:rsidRPr="00794880">
              <w:rPr>
                <w:sz w:val="18"/>
                <w:szCs w:val="18"/>
              </w:rPr>
              <w:t>Month</w:t>
            </w:r>
          </w:p>
        </w:tc>
        <w:tc>
          <w:tcPr>
            <w:tcW w:w="673" w:type="dxa"/>
            <w:tcBorders>
              <w:left w:val="single" w:sz="8" w:space="0" w:color="auto"/>
              <w:bottom w:val="single" w:sz="8" w:space="0" w:color="auto"/>
            </w:tcBorders>
          </w:tcPr>
          <w:p w14:paraId="0159AB17" w14:textId="77777777" w:rsidR="00DD1345" w:rsidRPr="00794880" w:rsidRDefault="00DD1345" w:rsidP="00794880">
            <w:pPr>
              <w:pStyle w:val="wp"/>
              <w:rPr>
                <w:sz w:val="18"/>
                <w:szCs w:val="18"/>
              </w:rPr>
            </w:pPr>
            <w:r w:rsidRPr="00794880">
              <w:rPr>
                <w:sz w:val="18"/>
                <w:szCs w:val="18"/>
              </w:rPr>
              <w:t>1-3</w:t>
            </w:r>
          </w:p>
        </w:tc>
        <w:tc>
          <w:tcPr>
            <w:tcW w:w="744" w:type="dxa"/>
            <w:tcBorders>
              <w:bottom w:val="single" w:sz="8" w:space="0" w:color="auto"/>
            </w:tcBorders>
          </w:tcPr>
          <w:p w14:paraId="680545CE" w14:textId="77777777" w:rsidR="00DD1345" w:rsidRPr="00794880" w:rsidRDefault="00DD1345" w:rsidP="00794880">
            <w:pPr>
              <w:pStyle w:val="wp"/>
              <w:rPr>
                <w:sz w:val="18"/>
                <w:szCs w:val="18"/>
              </w:rPr>
            </w:pPr>
            <w:r w:rsidRPr="00794880">
              <w:rPr>
                <w:sz w:val="18"/>
                <w:szCs w:val="18"/>
              </w:rPr>
              <w:t>4-6</w:t>
            </w:r>
          </w:p>
        </w:tc>
        <w:tc>
          <w:tcPr>
            <w:tcW w:w="601" w:type="dxa"/>
            <w:tcBorders>
              <w:bottom w:val="single" w:sz="8" w:space="0" w:color="auto"/>
            </w:tcBorders>
          </w:tcPr>
          <w:p w14:paraId="2D53CF5F" w14:textId="77777777" w:rsidR="00DD1345" w:rsidRPr="00794880" w:rsidRDefault="00DD1345" w:rsidP="00794880">
            <w:pPr>
              <w:pStyle w:val="wp"/>
              <w:rPr>
                <w:sz w:val="18"/>
                <w:szCs w:val="18"/>
              </w:rPr>
            </w:pPr>
            <w:r w:rsidRPr="00794880">
              <w:rPr>
                <w:sz w:val="18"/>
                <w:szCs w:val="18"/>
              </w:rPr>
              <w:t>7-9</w:t>
            </w:r>
          </w:p>
        </w:tc>
        <w:tc>
          <w:tcPr>
            <w:tcW w:w="673" w:type="dxa"/>
            <w:tcBorders>
              <w:bottom w:val="single" w:sz="8" w:space="0" w:color="auto"/>
              <w:right w:val="single" w:sz="8" w:space="0" w:color="auto"/>
            </w:tcBorders>
          </w:tcPr>
          <w:p w14:paraId="03474529" w14:textId="77777777" w:rsidR="00DD1345" w:rsidRPr="00794880" w:rsidRDefault="00DD1345" w:rsidP="00794880">
            <w:pPr>
              <w:pStyle w:val="wp"/>
              <w:rPr>
                <w:sz w:val="18"/>
                <w:szCs w:val="18"/>
              </w:rPr>
            </w:pPr>
            <w:r w:rsidRPr="00794880">
              <w:rPr>
                <w:sz w:val="18"/>
                <w:szCs w:val="18"/>
              </w:rPr>
              <w:t>10-12</w:t>
            </w:r>
          </w:p>
        </w:tc>
        <w:tc>
          <w:tcPr>
            <w:tcW w:w="672" w:type="dxa"/>
            <w:tcBorders>
              <w:left w:val="single" w:sz="8" w:space="0" w:color="auto"/>
              <w:bottom w:val="single" w:sz="8" w:space="0" w:color="auto"/>
            </w:tcBorders>
          </w:tcPr>
          <w:p w14:paraId="6034DA9C" w14:textId="77777777" w:rsidR="00DD1345" w:rsidRPr="00794880" w:rsidRDefault="00DD1345" w:rsidP="00794880">
            <w:pPr>
              <w:pStyle w:val="wp"/>
              <w:rPr>
                <w:sz w:val="18"/>
                <w:szCs w:val="18"/>
              </w:rPr>
            </w:pPr>
            <w:r w:rsidRPr="00794880">
              <w:rPr>
                <w:sz w:val="18"/>
                <w:szCs w:val="18"/>
              </w:rPr>
              <w:t>13-15</w:t>
            </w:r>
          </w:p>
        </w:tc>
        <w:tc>
          <w:tcPr>
            <w:tcW w:w="672" w:type="dxa"/>
            <w:tcBorders>
              <w:bottom w:val="single" w:sz="8" w:space="0" w:color="auto"/>
            </w:tcBorders>
          </w:tcPr>
          <w:p w14:paraId="66B36CA9" w14:textId="77777777" w:rsidR="00DD1345" w:rsidRPr="00794880" w:rsidRDefault="00DD1345" w:rsidP="00794880">
            <w:pPr>
              <w:pStyle w:val="wp"/>
              <w:rPr>
                <w:sz w:val="18"/>
                <w:szCs w:val="18"/>
              </w:rPr>
            </w:pPr>
            <w:r w:rsidRPr="00794880">
              <w:rPr>
                <w:sz w:val="18"/>
                <w:szCs w:val="18"/>
              </w:rPr>
              <w:t>16-18</w:t>
            </w:r>
          </w:p>
        </w:tc>
        <w:tc>
          <w:tcPr>
            <w:tcW w:w="672" w:type="dxa"/>
            <w:tcBorders>
              <w:bottom w:val="single" w:sz="8" w:space="0" w:color="auto"/>
            </w:tcBorders>
          </w:tcPr>
          <w:p w14:paraId="0C5C8602" w14:textId="77777777" w:rsidR="00DD1345" w:rsidRPr="00794880" w:rsidRDefault="00DD1345" w:rsidP="00794880">
            <w:pPr>
              <w:pStyle w:val="wp"/>
              <w:rPr>
                <w:sz w:val="18"/>
                <w:szCs w:val="18"/>
              </w:rPr>
            </w:pPr>
            <w:r w:rsidRPr="00794880">
              <w:rPr>
                <w:sz w:val="18"/>
                <w:szCs w:val="18"/>
              </w:rPr>
              <w:t>19-21</w:t>
            </w:r>
          </w:p>
        </w:tc>
        <w:tc>
          <w:tcPr>
            <w:tcW w:w="673" w:type="dxa"/>
            <w:tcBorders>
              <w:bottom w:val="single" w:sz="8" w:space="0" w:color="auto"/>
              <w:right w:val="single" w:sz="8" w:space="0" w:color="auto"/>
            </w:tcBorders>
          </w:tcPr>
          <w:p w14:paraId="548DC2CF" w14:textId="77777777" w:rsidR="00DD1345" w:rsidRPr="00794880" w:rsidRDefault="00DD1345" w:rsidP="00794880">
            <w:pPr>
              <w:pStyle w:val="wp"/>
              <w:rPr>
                <w:sz w:val="18"/>
                <w:szCs w:val="18"/>
              </w:rPr>
            </w:pPr>
            <w:r w:rsidRPr="00794880">
              <w:rPr>
                <w:sz w:val="18"/>
                <w:szCs w:val="18"/>
              </w:rPr>
              <w:t>22-24</w:t>
            </w:r>
          </w:p>
        </w:tc>
        <w:tc>
          <w:tcPr>
            <w:tcW w:w="672" w:type="dxa"/>
            <w:tcBorders>
              <w:left w:val="single" w:sz="8" w:space="0" w:color="auto"/>
              <w:bottom w:val="single" w:sz="8" w:space="0" w:color="auto"/>
            </w:tcBorders>
          </w:tcPr>
          <w:p w14:paraId="5D774EFF" w14:textId="77777777" w:rsidR="00DD1345" w:rsidRPr="00794880" w:rsidRDefault="00DD1345" w:rsidP="00794880">
            <w:pPr>
              <w:pStyle w:val="wp"/>
              <w:rPr>
                <w:sz w:val="18"/>
                <w:szCs w:val="18"/>
              </w:rPr>
            </w:pPr>
            <w:r w:rsidRPr="00794880">
              <w:rPr>
                <w:sz w:val="18"/>
                <w:szCs w:val="18"/>
              </w:rPr>
              <w:t>25-27</w:t>
            </w:r>
          </w:p>
        </w:tc>
        <w:tc>
          <w:tcPr>
            <w:tcW w:w="672" w:type="dxa"/>
            <w:tcBorders>
              <w:bottom w:val="single" w:sz="8" w:space="0" w:color="auto"/>
            </w:tcBorders>
          </w:tcPr>
          <w:p w14:paraId="451E77A2" w14:textId="77777777" w:rsidR="00DD1345" w:rsidRPr="00794880" w:rsidRDefault="00DD1345" w:rsidP="00794880">
            <w:pPr>
              <w:pStyle w:val="wp"/>
              <w:rPr>
                <w:sz w:val="18"/>
                <w:szCs w:val="18"/>
              </w:rPr>
            </w:pPr>
            <w:r w:rsidRPr="00794880">
              <w:rPr>
                <w:sz w:val="18"/>
                <w:szCs w:val="18"/>
              </w:rPr>
              <w:t>28-30</w:t>
            </w:r>
          </w:p>
        </w:tc>
        <w:tc>
          <w:tcPr>
            <w:tcW w:w="672" w:type="dxa"/>
            <w:tcBorders>
              <w:bottom w:val="single" w:sz="8" w:space="0" w:color="auto"/>
            </w:tcBorders>
          </w:tcPr>
          <w:p w14:paraId="3CE06A61" w14:textId="77777777" w:rsidR="00DD1345" w:rsidRPr="00794880" w:rsidRDefault="00DD1345" w:rsidP="00794880">
            <w:pPr>
              <w:pStyle w:val="wp"/>
              <w:rPr>
                <w:sz w:val="18"/>
                <w:szCs w:val="18"/>
              </w:rPr>
            </w:pPr>
            <w:r w:rsidRPr="00794880">
              <w:rPr>
                <w:sz w:val="18"/>
                <w:szCs w:val="18"/>
              </w:rPr>
              <w:t>31-33</w:t>
            </w:r>
          </w:p>
        </w:tc>
        <w:tc>
          <w:tcPr>
            <w:tcW w:w="673" w:type="dxa"/>
            <w:tcBorders>
              <w:bottom w:val="single" w:sz="8" w:space="0" w:color="auto"/>
              <w:right w:val="single" w:sz="8" w:space="0" w:color="auto"/>
            </w:tcBorders>
          </w:tcPr>
          <w:p w14:paraId="085DCDA1" w14:textId="77777777" w:rsidR="00DD1345" w:rsidRPr="00794880" w:rsidRDefault="00DD1345" w:rsidP="00794880">
            <w:pPr>
              <w:pStyle w:val="wp"/>
              <w:rPr>
                <w:sz w:val="18"/>
                <w:szCs w:val="18"/>
              </w:rPr>
            </w:pPr>
            <w:r w:rsidRPr="00794880">
              <w:rPr>
                <w:sz w:val="18"/>
                <w:szCs w:val="18"/>
              </w:rPr>
              <w:t>34-36</w:t>
            </w:r>
          </w:p>
        </w:tc>
      </w:tr>
      <w:tr w:rsidR="00CB35C3" w:rsidRPr="00955095" w14:paraId="19F5F737" w14:textId="77777777" w:rsidTr="00C2194C">
        <w:trPr>
          <w:trHeight w:val="185"/>
        </w:trPr>
        <w:tc>
          <w:tcPr>
            <w:tcW w:w="993" w:type="dxa"/>
            <w:tcBorders>
              <w:top w:val="single" w:sz="8" w:space="0" w:color="auto"/>
              <w:left w:val="single" w:sz="8" w:space="0" w:color="auto"/>
              <w:right w:val="single" w:sz="8" w:space="0" w:color="auto"/>
            </w:tcBorders>
          </w:tcPr>
          <w:p w14:paraId="3381B5CD" w14:textId="2E8E5CC8" w:rsidR="0005225E" w:rsidRPr="00794880" w:rsidRDefault="0005225E" w:rsidP="00794880">
            <w:pPr>
              <w:pStyle w:val="wp"/>
              <w:rPr>
                <w:sz w:val="18"/>
                <w:szCs w:val="18"/>
              </w:rPr>
            </w:pPr>
            <w:r w:rsidRPr="00794880">
              <w:rPr>
                <w:sz w:val="18"/>
                <w:szCs w:val="18"/>
              </w:rPr>
              <w:t xml:space="preserve">WP </w:t>
            </w:r>
            <w:r w:rsidR="0071112A">
              <w:rPr>
                <w:sz w:val="18"/>
                <w:szCs w:val="18"/>
              </w:rPr>
              <w:t>1</w:t>
            </w:r>
          </w:p>
        </w:tc>
        <w:tc>
          <w:tcPr>
            <w:tcW w:w="673" w:type="dxa"/>
            <w:tcBorders>
              <w:top w:val="single" w:sz="8" w:space="0" w:color="auto"/>
              <w:left w:val="single" w:sz="8" w:space="0" w:color="auto"/>
              <w:bottom w:val="single" w:sz="4" w:space="0" w:color="auto"/>
              <w:right w:val="single" w:sz="4" w:space="0" w:color="auto"/>
            </w:tcBorders>
            <w:shd w:val="clear" w:color="auto" w:fill="E2EFD9" w:themeFill="accent6" w:themeFillTint="33"/>
          </w:tcPr>
          <w:p w14:paraId="12284587" w14:textId="160FE7E3" w:rsidR="0005225E" w:rsidRPr="00794880" w:rsidRDefault="00953840" w:rsidP="00794880">
            <w:pPr>
              <w:pStyle w:val="wp"/>
              <w:rPr>
                <w:sz w:val="18"/>
                <w:szCs w:val="18"/>
              </w:rPr>
            </w:pPr>
            <w:r>
              <w:rPr>
                <w:sz w:val="18"/>
                <w:szCs w:val="18"/>
              </w:rPr>
              <w:t>T1</w:t>
            </w:r>
            <w:r w:rsidR="0081427B">
              <w:rPr>
                <w:sz w:val="18"/>
                <w:szCs w:val="18"/>
              </w:rPr>
              <w:t>.1</w:t>
            </w:r>
          </w:p>
        </w:tc>
        <w:tc>
          <w:tcPr>
            <w:tcW w:w="744"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2E000D88" w14:textId="54F4C248" w:rsidR="0005225E" w:rsidRPr="00794880" w:rsidRDefault="0005225E" w:rsidP="00794880">
            <w:pPr>
              <w:pStyle w:val="wp"/>
              <w:rPr>
                <w:sz w:val="18"/>
                <w:szCs w:val="18"/>
              </w:rPr>
            </w:pPr>
          </w:p>
        </w:tc>
        <w:tc>
          <w:tcPr>
            <w:tcW w:w="601"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5313EACE" w14:textId="684CCC0E" w:rsidR="0005225E" w:rsidRPr="00794880" w:rsidRDefault="0005225E" w:rsidP="00794880">
            <w:pPr>
              <w:pStyle w:val="wp"/>
              <w:rPr>
                <w:sz w:val="18"/>
                <w:szCs w:val="18"/>
              </w:rPr>
            </w:pPr>
          </w:p>
        </w:tc>
        <w:tc>
          <w:tcPr>
            <w:tcW w:w="673" w:type="dxa"/>
            <w:tcBorders>
              <w:top w:val="single" w:sz="8" w:space="0" w:color="auto"/>
              <w:left w:val="single" w:sz="4" w:space="0" w:color="auto"/>
              <w:bottom w:val="single" w:sz="4" w:space="0" w:color="auto"/>
              <w:right w:val="single" w:sz="8" w:space="0" w:color="auto"/>
            </w:tcBorders>
            <w:shd w:val="clear" w:color="auto" w:fill="E2EFD9" w:themeFill="accent6" w:themeFillTint="33"/>
          </w:tcPr>
          <w:p w14:paraId="3E23B6DB" w14:textId="69544FF8" w:rsidR="0005225E" w:rsidRPr="00794880" w:rsidRDefault="0005225E" w:rsidP="00794880">
            <w:pPr>
              <w:pStyle w:val="wp"/>
              <w:rPr>
                <w:sz w:val="18"/>
                <w:szCs w:val="18"/>
              </w:rPr>
            </w:pPr>
          </w:p>
        </w:tc>
        <w:tc>
          <w:tcPr>
            <w:tcW w:w="672" w:type="dxa"/>
            <w:tcBorders>
              <w:top w:val="single" w:sz="8" w:space="0" w:color="auto"/>
              <w:left w:val="single" w:sz="8" w:space="0" w:color="auto"/>
              <w:bottom w:val="single" w:sz="4" w:space="0" w:color="auto"/>
              <w:right w:val="single" w:sz="4" w:space="0" w:color="auto"/>
            </w:tcBorders>
            <w:shd w:val="clear" w:color="auto" w:fill="E2EFD9" w:themeFill="accent6" w:themeFillTint="33"/>
          </w:tcPr>
          <w:p w14:paraId="7B2AB71D" w14:textId="32A3351A" w:rsidR="0005225E" w:rsidRPr="00794880" w:rsidRDefault="0005225E" w:rsidP="00794880">
            <w:pPr>
              <w:pStyle w:val="wp"/>
              <w:rPr>
                <w:sz w:val="18"/>
                <w:szCs w:val="18"/>
              </w:rPr>
            </w:pPr>
          </w:p>
        </w:tc>
        <w:tc>
          <w:tcPr>
            <w:tcW w:w="672"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30BFBF49" w14:textId="77777777" w:rsidR="0005225E" w:rsidRPr="00794880" w:rsidRDefault="0005225E" w:rsidP="00794880">
            <w:pPr>
              <w:pStyle w:val="wp"/>
              <w:rPr>
                <w:sz w:val="18"/>
                <w:szCs w:val="18"/>
              </w:rPr>
            </w:pPr>
          </w:p>
        </w:tc>
        <w:tc>
          <w:tcPr>
            <w:tcW w:w="672"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471A0ECA" w14:textId="77777777" w:rsidR="0005225E" w:rsidRPr="00794880" w:rsidRDefault="0005225E" w:rsidP="00794880">
            <w:pPr>
              <w:pStyle w:val="wp"/>
              <w:rPr>
                <w:sz w:val="18"/>
                <w:szCs w:val="18"/>
              </w:rPr>
            </w:pPr>
          </w:p>
        </w:tc>
        <w:tc>
          <w:tcPr>
            <w:tcW w:w="673" w:type="dxa"/>
            <w:tcBorders>
              <w:top w:val="single" w:sz="8" w:space="0" w:color="auto"/>
              <w:left w:val="single" w:sz="4" w:space="0" w:color="auto"/>
              <w:bottom w:val="single" w:sz="4" w:space="0" w:color="auto"/>
              <w:right w:val="single" w:sz="8" w:space="0" w:color="auto"/>
            </w:tcBorders>
            <w:shd w:val="clear" w:color="auto" w:fill="E2EFD9" w:themeFill="accent6" w:themeFillTint="33"/>
          </w:tcPr>
          <w:p w14:paraId="4DB628DC" w14:textId="77777777" w:rsidR="0005225E" w:rsidRPr="00794880" w:rsidRDefault="0005225E" w:rsidP="00794880">
            <w:pPr>
              <w:pStyle w:val="wp"/>
              <w:rPr>
                <w:sz w:val="18"/>
                <w:szCs w:val="18"/>
              </w:rPr>
            </w:pPr>
          </w:p>
        </w:tc>
        <w:tc>
          <w:tcPr>
            <w:tcW w:w="672" w:type="dxa"/>
            <w:tcBorders>
              <w:top w:val="single" w:sz="8" w:space="0" w:color="auto"/>
              <w:left w:val="single" w:sz="8" w:space="0" w:color="auto"/>
              <w:bottom w:val="single" w:sz="4" w:space="0" w:color="auto"/>
              <w:right w:val="single" w:sz="4" w:space="0" w:color="auto"/>
            </w:tcBorders>
            <w:shd w:val="clear" w:color="auto" w:fill="E2EFD9" w:themeFill="accent6" w:themeFillTint="33"/>
          </w:tcPr>
          <w:p w14:paraId="604A52B7" w14:textId="59255174" w:rsidR="0005225E" w:rsidRPr="00794880" w:rsidRDefault="0005225E" w:rsidP="00794880">
            <w:pPr>
              <w:pStyle w:val="wp"/>
              <w:rPr>
                <w:sz w:val="18"/>
                <w:szCs w:val="18"/>
              </w:rPr>
            </w:pPr>
          </w:p>
        </w:tc>
        <w:tc>
          <w:tcPr>
            <w:tcW w:w="672" w:type="dxa"/>
            <w:tcBorders>
              <w:top w:val="single" w:sz="8" w:space="0" w:color="auto"/>
              <w:left w:val="single" w:sz="4" w:space="0" w:color="auto"/>
              <w:bottom w:val="single" w:sz="4" w:space="0" w:color="auto"/>
              <w:right w:val="single" w:sz="4" w:space="0" w:color="auto"/>
            </w:tcBorders>
            <w:shd w:val="clear" w:color="auto" w:fill="auto"/>
          </w:tcPr>
          <w:p w14:paraId="1E542BAC" w14:textId="77777777" w:rsidR="0005225E" w:rsidRPr="00794880" w:rsidRDefault="0005225E" w:rsidP="00794880">
            <w:pPr>
              <w:pStyle w:val="wp"/>
              <w:rPr>
                <w:sz w:val="18"/>
                <w:szCs w:val="18"/>
              </w:rPr>
            </w:pPr>
          </w:p>
        </w:tc>
        <w:tc>
          <w:tcPr>
            <w:tcW w:w="672" w:type="dxa"/>
            <w:tcBorders>
              <w:top w:val="single" w:sz="8" w:space="0" w:color="auto"/>
              <w:left w:val="single" w:sz="4" w:space="0" w:color="auto"/>
              <w:bottom w:val="single" w:sz="4" w:space="0" w:color="auto"/>
              <w:right w:val="single" w:sz="4" w:space="0" w:color="auto"/>
            </w:tcBorders>
            <w:shd w:val="clear" w:color="auto" w:fill="auto"/>
          </w:tcPr>
          <w:p w14:paraId="1E1C1C42" w14:textId="77777777" w:rsidR="0005225E" w:rsidRPr="00794880" w:rsidRDefault="0005225E" w:rsidP="00794880">
            <w:pPr>
              <w:pStyle w:val="wp"/>
              <w:rPr>
                <w:sz w:val="18"/>
                <w:szCs w:val="18"/>
              </w:rPr>
            </w:pPr>
          </w:p>
        </w:tc>
        <w:tc>
          <w:tcPr>
            <w:tcW w:w="683" w:type="dxa"/>
            <w:gridSpan w:val="2"/>
            <w:tcBorders>
              <w:top w:val="single" w:sz="8" w:space="0" w:color="auto"/>
              <w:left w:val="single" w:sz="4" w:space="0" w:color="auto"/>
              <w:bottom w:val="single" w:sz="4" w:space="0" w:color="auto"/>
              <w:right w:val="single" w:sz="8" w:space="0" w:color="auto"/>
            </w:tcBorders>
            <w:shd w:val="clear" w:color="auto" w:fill="auto"/>
          </w:tcPr>
          <w:p w14:paraId="3774E159" w14:textId="77777777" w:rsidR="0005225E" w:rsidRPr="00794880" w:rsidRDefault="0005225E" w:rsidP="00794880">
            <w:pPr>
              <w:pStyle w:val="wp"/>
              <w:rPr>
                <w:sz w:val="18"/>
                <w:szCs w:val="18"/>
              </w:rPr>
            </w:pPr>
          </w:p>
        </w:tc>
      </w:tr>
      <w:tr w:rsidR="00CB35C3" w:rsidRPr="00955095" w14:paraId="764CE2C4" w14:textId="77777777" w:rsidTr="00C2194C">
        <w:trPr>
          <w:trHeight w:val="42"/>
        </w:trPr>
        <w:tc>
          <w:tcPr>
            <w:tcW w:w="993" w:type="dxa"/>
            <w:tcBorders>
              <w:left w:val="single" w:sz="8" w:space="0" w:color="auto"/>
              <w:bottom w:val="single" w:sz="8" w:space="0" w:color="auto"/>
              <w:right w:val="single" w:sz="8" w:space="0" w:color="auto"/>
            </w:tcBorders>
          </w:tcPr>
          <w:p w14:paraId="0C19B154" w14:textId="77777777" w:rsidR="0005225E" w:rsidRPr="00794880" w:rsidRDefault="0005225E" w:rsidP="00794880">
            <w:pPr>
              <w:pStyle w:val="wp"/>
              <w:rPr>
                <w:sz w:val="18"/>
                <w:szCs w:val="18"/>
              </w:rPr>
            </w:pPr>
            <w:r w:rsidRPr="00794880">
              <w:rPr>
                <w:sz w:val="18"/>
                <w:szCs w:val="18"/>
              </w:rPr>
              <w:t>Deliverables</w:t>
            </w:r>
          </w:p>
        </w:tc>
        <w:tc>
          <w:tcPr>
            <w:tcW w:w="673" w:type="dxa"/>
            <w:tcBorders>
              <w:top w:val="single" w:sz="4" w:space="0" w:color="auto"/>
              <w:left w:val="single" w:sz="8" w:space="0" w:color="auto"/>
              <w:bottom w:val="single" w:sz="8" w:space="0" w:color="auto"/>
              <w:right w:val="single" w:sz="4" w:space="0" w:color="auto"/>
            </w:tcBorders>
            <w:shd w:val="clear" w:color="auto" w:fill="FFFFFF" w:themeFill="background1"/>
          </w:tcPr>
          <w:p w14:paraId="50B4ADC5" w14:textId="77777777" w:rsidR="0005225E" w:rsidRPr="00794880" w:rsidRDefault="0005225E" w:rsidP="00794880">
            <w:pPr>
              <w:pStyle w:val="wp"/>
              <w:rPr>
                <w:sz w:val="18"/>
                <w:szCs w:val="18"/>
              </w:rPr>
            </w:pPr>
          </w:p>
        </w:tc>
        <w:tc>
          <w:tcPr>
            <w:tcW w:w="744" w:type="dxa"/>
            <w:tcBorders>
              <w:top w:val="single" w:sz="4" w:space="0" w:color="auto"/>
              <w:left w:val="single" w:sz="4" w:space="0" w:color="auto"/>
              <w:bottom w:val="single" w:sz="8" w:space="0" w:color="auto"/>
              <w:right w:val="single" w:sz="4" w:space="0" w:color="auto"/>
            </w:tcBorders>
            <w:shd w:val="clear" w:color="auto" w:fill="FFFFFF" w:themeFill="background1"/>
          </w:tcPr>
          <w:p w14:paraId="3E7B38A1" w14:textId="6876C16B" w:rsidR="0005225E" w:rsidRPr="00794880" w:rsidRDefault="0005225E" w:rsidP="00794880">
            <w:pPr>
              <w:pStyle w:val="wp"/>
              <w:rPr>
                <w:sz w:val="18"/>
                <w:szCs w:val="18"/>
              </w:rPr>
            </w:pPr>
          </w:p>
        </w:tc>
        <w:tc>
          <w:tcPr>
            <w:tcW w:w="601" w:type="dxa"/>
            <w:tcBorders>
              <w:top w:val="single" w:sz="4" w:space="0" w:color="auto"/>
              <w:left w:val="single" w:sz="4" w:space="0" w:color="auto"/>
              <w:bottom w:val="single" w:sz="8" w:space="0" w:color="auto"/>
              <w:right w:val="single" w:sz="4" w:space="0" w:color="auto"/>
            </w:tcBorders>
            <w:shd w:val="clear" w:color="auto" w:fill="ED7D31" w:themeFill="accent2"/>
          </w:tcPr>
          <w:p w14:paraId="18385F11" w14:textId="2A11760D" w:rsidR="0005225E" w:rsidRPr="00794880" w:rsidRDefault="00C2194C" w:rsidP="00794880">
            <w:pPr>
              <w:pStyle w:val="wp"/>
              <w:rPr>
                <w:sz w:val="18"/>
                <w:szCs w:val="18"/>
              </w:rPr>
            </w:pPr>
            <w:r>
              <w:rPr>
                <w:sz w:val="18"/>
                <w:szCs w:val="18"/>
              </w:rPr>
              <w:t>D1.1</w:t>
            </w:r>
          </w:p>
        </w:tc>
        <w:tc>
          <w:tcPr>
            <w:tcW w:w="673" w:type="dxa"/>
            <w:tcBorders>
              <w:top w:val="single" w:sz="4" w:space="0" w:color="auto"/>
              <w:left w:val="single" w:sz="4" w:space="0" w:color="auto"/>
              <w:bottom w:val="single" w:sz="8" w:space="0" w:color="auto"/>
              <w:right w:val="single" w:sz="8" w:space="0" w:color="auto"/>
            </w:tcBorders>
            <w:shd w:val="clear" w:color="auto" w:fill="FFFFFF" w:themeFill="background1"/>
          </w:tcPr>
          <w:p w14:paraId="45A3DC34" w14:textId="47718136" w:rsidR="0005225E" w:rsidRPr="00794880" w:rsidRDefault="0005225E" w:rsidP="00794880">
            <w:pPr>
              <w:pStyle w:val="wp"/>
              <w:rPr>
                <w:sz w:val="18"/>
                <w:szCs w:val="18"/>
              </w:rPr>
            </w:pPr>
          </w:p>
        </w:tc>
        <w:tc>
          <w:tcPr>
            <w:tcW w:w="672" w:type="dxa"/>
            <w:tcBorders>
              <w:top w:val="single" w:sz="4" w:space="0" w:color="auto"/>
              <w:left w:val="single" w:sz="8" w:space="0" w:color="auto"/>
              <w:bottom w:val="single" w:sz="8" w:space="0" w:color="auto"/>
              <w:right w:val="single" w:sz="4" w:space="0" w:color="auto"/>
            </w:tcBorders>
            <w:shd w:val="clear" w:color="auto" w:fill="FFFFFF" w:themeFill="background1"/>
          </w:tcPr>
          <w:p w14:paraId="3A43863E" w14:textId="77777777" w:rsidR="0005225E" w:rsidRPr="00794880" w:rsidRDefault="0005225E" w:rsidP="00794880">
            <w:pPr>
              <w:pStyle w:val="wp"/>
              <w:rPr>
                <w:sz w:val="18"/>
                <w:szCs w:val="18"/>
              </w:rPr>
            </w:pPr>
          </w:p>
        </w:tc>
        <w:tc>
          <w:tcPr>
            <w:tcW w:w="672" w:type="dxa"/>
            <w:tcBorders>
              <w:top w:val="single" w:sz="4" w:space="0" w:color="auto"/>
              <w:left w:val="single" w:sz="4" w:space="0" w:color="auto"/>
              <w:bottom w:val="single" w:sz="8" w:space="0" w:color="auto"/>
              <w:right w:val="single" w:sz="4" w:space="0" w:color="auto"/>
            </w:tcBorders>
            <w:shd w:val="clear" w:color="auto" w:fill="FFFFFF" w:themeFill="background1"/>
          </w:tcPr>
          <w:p w14:paraId="4B81B9B6" w14:textId="77777777" w:rsidR="0005225E" w:rsidRPr="00794880" w:rsidRDefault="0005225E" w:rsidP="00794880">
            <w:pPr>
              <w:pStyle w:val="wp"/>
              <w:rPr>
                <w:sz w:val="18"/>
                <w:szCs w:val="18"/>
              </w:rPr>
            </w:pPr>
          </w:p>
        </w:tc>
        <w:tc>
          <w:tcPr>
            <w:tcW w:w="672" w:type="dxa"/>
            <w:tcBorders>
              <w:top w:val="single" w:sz="4" w:space="0" w:color="auto"/>
              <w:left w:val="single" w:sz="4" w:space="0" w:color="auto"/>
              <w:bottom w:val="single" w:sz="8" w:space="0" w:color="auto"/>
              <w:right w:val="single" w:sz="4" w:space="0" w:color="auto"/>
            </w:tcBorders>
            <w:shd w:val="clear" w:color="auto" w:fill="auto"/>
          </w:tcPr>
          <w:p w14:paraId="4ABE5601" w14:textId="49125CE0" w:rsidR="0005225E" w:rsidRPr="00794880" w:rsidRDefault="0005225E" w:rsidP="00794880">
            <w:pPr>
              <w:pStyle w:val="wp"/>
              <w:rPr>
                <w:sz w:val="18"/>
                <w:szCs w:val="18"/>
              </w:rPr>
            </w:pPr>
          </w:p>
        </w:tc>
        <w:tc>
          <w:tcPr>
            <w:tcW w:w="673" w:type="dxa"/>
            <w:tcBorders>
              <w:top w:val="single" w:sz="4" w:space="0" w:color="auto"/>
              <w:left w:val="single" w:sz="4" w:space="0" w:color="auto"/>
              <w:bottom w:val="single" w:sz="8" w:space="0" w:color="auto"/>
              <w:right w:val="single" w:sz="8" w:space="0" w:color="auto"/>
            </w:tcBorders>
            <w:shd w:val="clear" w:color="auto" w:fill="ED7D31" w:themeFill="accent2"/>
          </w:tcPr>
          <w:p w14:paraId="02F64ADF" w14:textId="0E021372" w:rsidR="0005225E" w:rsidRPr="00794880" w:rsidRDefault="00A67F0F" w:rsidP="00794880">
            <w:pPr>
              <w:pStyle w:val="wp"/>
              <w:rPr>
                <w:sz w:val="18"/>
                <w:szCs w:val="18"/>
              </w:rPr>
            </w:pPr>
            <w:r>
              <w:rPr>
                <w:sz w:val="18"/>
                <w:szCs w:val="18"/>
              </w:rPr>
              <w:t>D1.2</w:t>
            </w:r>
          </w:p>
        </w:tc>
        <w:tc>
          <w:tcPr>
            <w:tcW w:w="672" w:type="dxa"/>
            <w:tcBorders>
              <w:top w:val="single" w:sz="4" w:space="0" w:color="auto"/>
              <w:left w:val="single" w:sz="8" w:space="0" w:color="auto"/>
              <w:bottom w:val="single" w:sz="8" w:space="0" w:color="auto"/>
              <w:right w:val="single" w:sz="4" w:space="0" w:color="auto"/>
            </w:tcBorders>
            <w:shd w:val="clear" w:color="auto" w:fill="FFFFFF" w:themeFill="background1"/>
          </w:tcPr>
          <w:p w14:paraId="3DA2ECB5" w14:textId="77777777" w:rsidR="0005225E" w:rsidRPr="00794880" w:rsidRDefault="0005225E" w:rsidP="00794880">
            <w:pPr>
              <w:pStyle w:val="wp"/>
              <w:rPr>
                <w:sz w:val="18"/>
                <w:szCs w:val="18"/>
              </w:rPr>
            </w:pPr>
          </w:p>
        </w:tc>
        <w:tc>
          <w:tcPr>
            <w:tcW w:w="672" w:type="dxa"/>
            <w:tcBorders>
              <w:top w:val="single" w:sz="4" w:space="0" w:color="auto"/>
              <w:left w:val="single" w:sz="4" w:space="0" w:color="auto"/>
              <w:bottom w:val="single" w:sz="8" w:space="0" w:color="auto"/>
              <w:right w:val="single" w:sz="4" w:space="0" w:color="auto"/>
            </w:tcBorders>
            <w:shd w:val="clear" w:color="auto" w:fill="auto"/>
          </w:tcPr>
          <w:p w14:paraId="2E5FAF3A" w14:textId="00A7948A" w:rsidR="0005225E" w:rsidRPr="00794880" w:rsidRDefault="0005225E" w:rsidP="00794880">
            <w:pPr>
              <w:pStyle w:val="wp"/>
              <w:rPr>
                <w:sz w:val="18"/>
                <w:szCs w:val="18"/>
              </w:rPr>
            </w:pPr>
          </w:p>
        </w:tc>
        <w:tc>
          <w:tcPr>
            <w:tcW w:w="672" w:type="dxa"/>
            <w:tcBorders>
              <w:top w:val="single" w:sz="4" w:space="0" w:color="auto"/>
              <w:left w:val="single" w:sz="4" w:space="0" w:color="auto"/>
              <w:bottom w:val="single" w:sz="8" w:space="0" w:color="auto"/>
              <w:right w:val="single" w:sz="4" w:space="0" w:color="auto"/>
            </w:tcBorders>
            <w:shd w:val="clear" w:color="auto" w:fill="auto"/>
          </w:tcPr>
          <w:p w14:paraId="27D21BE3" w14:textId="67FF1583" w:rsidR="0005225E" w:rsidRPr="00794880" w:rsidRDefault="0005225E" w:rsidP="00794880">
            <w:pPr>
              <w:pStyle w:val="wp"/>
              <w:rPr>
                <w:sz w:val="18"/>
                <w:szCs w:val="18"/>
              </w:rPr>
            </w:pPr>
          </w:p>
        </w:tc>
        <w:tc>
          <w:tcPr>
            <w:tcW w:w="683" w:type="dxa"/>
            <w:gridSpan w:val="2"/>
            <w:tcBorders>
              <w:top w:val="single" w:sz="4" w:space="0" w:color="auto"/>
              <w:left w:val="single" w:sz="4" w:space="0" w:color="auto"/>
              <w:bottom w:val="single" w:sz="8" w:space="0" w:color="auto"/>
              <w:right w:val="single" w:sz="8" w:space="0" w:color="auto"/>
            </w:tcBorders>
            <w:shd w:val="clear" w:color="auto" w:fill="auto"/>
          </w:tcPr>
          <w:p w14:paraId="4284A8CF" w14:textId="756F095E" w:rsidR="0005225E" w:rsidRPr="00794880" w:rsidRDefault="0005225E" w:rsidP="00794880">
            <w:pPr>
              <w:pStyle w:val="wp"/>
              <w:rPr>
                <w:sz w:val="18"/>
                <w:szCs w:val="18"/>
              </w:rPr>
            </w:pPr>
          </w:p>
        </w:tc>
      </w:tr>
      <w:tr w:rsidR="004C0D3C" w:rsidRPr="00955095" w14:paraId="6C908815" w14:textId="77777777" w:rsidTr="0071112A">
        <w:trPr>
          <w:trHeight w:val="198"/>
        </w:trPr>
        <w:tc>
          <w:tcPr>
            <w:tcW w:w="993" w:type="dxa"/>
            <w:tcBorders>
              <w:top w:val="single" w:sz="8" w:space="0" w:color="auto"/>
              <w:left w:val="single" w:sz="8" w:space="0" w:color="auto"/>
              <w:right w:val="single" w:sz="8" w:space="0" w:color="auto"/>
            </w:tcBorders>
          </w:tcPr>
          <w:p w14:paraId="33D05FEB" w14:textId="45996CAA" w:rsidR="00C44E0E" w:rsidRPr="00794880" w:rsidRDefault="00C44E0E" w:rsidP="00C44E0E">
            <w:pPr>
              <w:pStyle w:val="wp"/>
              <w:rPr>
                <w:sz w:val="18"/>
                <w:szCs w:val="18"/>
              </w:rPr>
            </w:pPr>
            <w:r w:rsidRPr="00794880">
              <w:rPr>
                <w:sz w:val="18"/>
                <w:szCs w:val="18"/>
              </w:rPr>
              <w:t>WP</w:t>
            </w:r>
            <w:r>
              <w:rPr>
                <w:sz w:val="18"/>
                <w:szCs w:val="18"/>
              </w:rPr>
              <w:t>2</w:t>
            </w:r>
          </w:p>
        </w:tc>
        <w:tc>
          <w:tcPr>
            <w:tcW w:w="673" w:type="dxa"/>
            <w:tcBorders>
              <w:top w:val="single" w:sz="8" w:space="0" w:color="auto"/>
              <w:left w:val="single" w:sz="8" w:space="0" w:color="auto"/>
              <w:right w:val="single" w:sz="4" w:space="0" w:color="auto"/>
            </w:tcBorders>
            <w:shd w:val="clear" w:color="auto" w:fill="FFFFFF" w:themeFill="background1"/>
          </w:tcPr>
          <w:p w14:paraId="5BFC9961" w14:textId="79E277F0" w:rsidR="00C44E0E" w:rsidRPr="00794880" w:rsidRDefault="00C44E0E" w:rsidP="00C44E0E">
            <w:pPr>
              <w:pStyle w:val="wp"/>
              <w:rPr>
                <w:sz w:val="18"/>
                <w:szCs w:val="18"/>
              </w:rPr>
            </w:pPr>
          </w:p>
        </w:tc>
        <w:tc>
          <w:tcPr>
            <w:tcW w:w="744" w:type="dxa"/>
            <w:tcBorders>
              <w:top w:val="single" w:sz="8" w:space="0" w:color="auto"/>
              <w:left w:val="single" w:sz="4" w:space="0" w:color="auto"/>
              <w:right w:val="single" w:sz="4" w:space="0" w:color="auto"/>
            </w:tcBorders>
            <w:shd w:val="clear" w:color="auto" w:fill="E2EFD9" w:themeFill="accent6" w:themeFillTint="33"/>
          </w:tcPr>
          <w:p w14:paraId="0495045F" w14:textId="4196D7EF" w:rsidR="00C44E0E" w:rsidRPr="00794880" w:rsidRDefault="00C44E0E" w:rsidP="00C44E0E">
            <w:pPr>
              <w:pStyle w:val="wp"/>
              <w:rPr>
                <w:sz w:val="18"/>
                <w:szCs w:val="18"/>
              </w:rPr>
            </w:pPr>
            <w:r w:rsidRPr="00794880">
              <w:rPr>
                <w:sz w:val="18"/>
                <w:szCs w:val="18"/>
              </w:rPr>
              <w:t>T1</w:t>
            </w:r>
          </w:p>
        </w:tc>
        <w:tc>
          <w:tcPr>
            <w:tcW w:w="601" w:type="dxa"/>
            <w:tcBorders>
              <w:top w:val="single" w:sz="8" w:space="0" w:color="auto"/>
              <w:left w:val="single" w:sz="4" w:space="0" w:color="auto"/>
              <w:right w:val="single" w:sz="4" w:space="0" w:color="auto"/>
            </w:tcBorders>
            <w:shd w:val="clear" w:color="auto" w:fill="E2EFD9" w:themeFill="accent6" w:themeFillTint="33"/>
          </w:tcPr>
          <w:p w14:paraId="63D553BA" w14:textId="0A870BF5" w:rsidR="00C44E0E" w:rsidRPr="00794880" w:rsidRDefault="00C44E0E" w:rsidP="00C44E0E">
            <w:pPr>
              <w:pStyle w:val="wp"/>
              <w:rPr>
                <w:sz w:val="18"/>
                <w:szCs w:val="18"/>
              </w:rPr>
            </w:pPr>
          </w:p>
        </w:tc>
        <w:tc>
          <w:tcPr>
            <w:tcW w:w="673" w:type="dxa"/>
            <w:tcBorders>
              <w:top w:val="single" w:sz="8" w:space="0" w:color="auto"/>
              <w:left w:val="single" w:sz="4" w:space="0" w:color="auto"/>
              <w:right w:val="single" w:sz="4" w:space="0" w:color="auto"/>
            </w:tcBorders>
            <w:shd w:val="clear" w:color="auto" w:fill="C5E0B3" w:themeFill="accent6" w:themeFillTint="66"/>
          </w:tcPr>
          <w:p w14:paraId="09F9EEA6" w14:textId="52E6C750" w:rsidR="00C44E0E" w:rsidRPr="00794880" w:rsidRDefault="00C44E0E" w:rsidP="00C44E0E">
            <w:pPr>
              <w:pStyle w:val="wp"/>
              <w:rPr>
                <w:sz w:val="18"/>
                <w:szCs w:val="18"/>
              </w:rPr>
            </w:pPr>
            <w:r>
              <w:rPr>
                <w:sz w:val="18"/>
                <w:szCs w:val="18"/>
              </w:rPr>
              <w:t>T2</w:t>
            </w:r>
          </w:p>
        </w:tc>
        <w:tc>
          <w:tcPr>
            <w:tcW w:w="672" w:type="dxa"/>
            <w:tcBorders>
              <w:top w:val="single" w:sz="8" w:space="0" w:color="auto"/>
              <w:left w:val="single" w:sz="4" w:space="0" w:color="auto"/>
              <w:right w:val="single" w:sz="4" w:space="0" w:color="auto"/>
            </w:tcBorders>
            <w:shd w:val="clear" w:color="auto" w:fill="C5E0B3" w:themeFill="accent6" w:themeFillTint="66"/>
          </w:tcPr>
          <w:p w14:paraId="5445153E"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A8D08D" w:themeFill="accent6" w:themeFillTint="99"/>
          </w:tcPr>
          <w:p w14:paraId="794CDB8A" w14:textId="7A791995" w:rsidR="00C44E0E" w:rsidRPr="00794880" w:rsidRDefault="00C44E0E" w:rsidP="00C44E0E">
            <w:pPr>
              <w:pStyle w:val="wp"/>
              <w:rPr>
                <w:sz w:val="18"/>
                <w:szCs w:val="18"/>
              </w:rPr>
            </w:pPr>
            <w:r>
              <w:rPr>
                <w:sz w:val="18"/>
                <w:szCs w:val="18"/>
              </w:rPr>
              <w:t>T3</w:t>
            </w:r>
          </w:p>
        </w:tc>
        <w:tc>
          <w:tcPr>
            <w:tcW w:w="672" w:type="dxa"/>
            <w:tcBorders>
              <w:top w:val="single" w:sz="8" w:space="0" w:color="auto"/>
              <w:left w:val="single" w:sz="4" w:space="0" w:color="auto"/>
              <w:right w:val="single" w:sz="4" w:space="0" w:color="auto"/>
            </w:tcBorders>
            <w:shd w:val="clear" w:color="auto" w:fill="A8D08D" w:themeFill="accent6" w:themeFillTint="99"/>
          </w:tcPr>
          <w:p w14:paraId="148F2C2E" w14:textId="1B2C38AD" w:rsidR="00C44E0E" w:rsidRPr="00794880" w:rsidRDefault="00C44E0E" w:rsidP="00C44E0E">
            <w:pPr>
              <w:pStyle w:val="wp"/>
              <w:rPr>
                <w:sz w:val="18"/>
                <w:szCs w:val="18"/>
              </w:rPr>
            </w:pPr>
          </w:p>
        </w:tc>
        <w:tc>
          <w:tcPr>
            <w:tcW w:w="673" w:type="dxa"/>
            <w:tcBorders>
              <w:top w:val="single" w:sz="8" w:space="0" w:color="auto"/>
              <w:left w:val="single" w:sz="4" w:space="0" w:color="auto"/>
              <w:right w:val="single" w:sz="8" w:space="0" w:color="auto"/>
            </w:tcBorders>
            <w:shd w:val="clear" w:color="auto" w:fill="A8D08D" w:themeFill="accent6" w:themeFillTint="99"/>
          </w:tcPr>
          <w:p w14:paraId="539E9BAE" w14:textId="77777777" w:rsidR="00C44E0E" w:rsidRPr="00794880" w:rsidRDefault="00C44E0E" w:rsidP="00C44E0E">
            <w:pPr>
              <w:pStyle w:val="wp"/>
              <w:rPr>
                <w:sz w:val="18"/>
                <w:szCs w:val="18"/>
              </w:rPr>
            </w:pPr>
          </w:p>
        </w:tc>
        <w:tc>
          <w:tcPr>
            <w:tcW w:w="672" w:type="dxa"/>
            <w:tcBorders>
              <w:top w:val="single" w:sz="8" w:space="0" w:color="auto"/>
              <w:left w:val="single" w:sz="8" w:space="0" w:color="auto"/>
              <w:right w:val="single" w:sz="4" w:space="0" w:color="auto"/>
            </w:tcBorders>
            <w:shd w:val="clear" w:color="auto" w:fill="FFFFFF" w:themeFill="background1"/>
          </w:tcPr>
          <w:p w14:paraId="06C73A2E"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240FB3A1"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096AF4D1" w14:textId="77777777" w:rsidR="00C44E0E" w:rsidRPr="00794880" w:rsidRDefault="00C44E0E" w:rsidP="00C44E0E">
            <w:pPr>
              <w:pStyle w:val="wp"/>
              <w:rPr>
                <w:sz w:val="18"/>
                <w:szCs w:val="18"/>
              </w:rPr>
            </w:pPr>
          </w:p>
        </w:tc>
        <w:tc>
          <w:tcPr>
            <w:tcW w:w="683" w:type="dxa"/>
            <w:gridSpan w:val="2"/>
            <w:tcBorders>
              <w:top w:val="single" w:sz="8" w:space="0" w:color="auto"/>
              <w:left w:val="single" w:sz="4" w:space="0" w:color="auto"/>
              <w:right w:val="single" w:sz="8" w:space="0" w:color="auto"/>
            </w:tcBorders>
            <w:shd w:val="clear" w:color="auto" w:fill="FFFFFF" w:themeFill="background1"/>
          </w:tcPr>
          <w:p w14:paraId="673EBAC8" w14:textId="77777777" w:rsidR="00C44E0E" w:rsidRPr="00794880" w:rsidRDefault="00C44E0E" w:rsidP="00C44E0E">
            <w:pPr>
              <w:pStyle w:val="wp"/>
              <w:rPr>
                <w:sz w:val="18"/>
                <w:szCs w:val="18"/>
              </w:rPr>
            </w:pPr>
          </w:p>
        </w:tc>
      </w:tr>
      <w:tr w:rsidR="004C0D3C" w:rsidRPr="00955095" w14:paraId="0AE266E0" w14:textId="77777777" w:rsidTr="0071112A">
        <w:trPr>
          <w:trHeight w:val="42"/>
        </w:trPr>
        <w:tc>
          <w:tcPr>
            <w:tcW w:w="993" w:type="dxa"/>
            <w:tcBorders>
              <w:left w:val="single" w:sz="8" w:space="0" w:color="auto"/>
              <w:bottom w:val="single" w:sz="8" w:space="0" w:color="auto"/>
              <w:right w:val="single" w:sz="8" w:space="0" w:color="auto"/>
            </w:tcBorders>
          </w:tcPr>
          <w:p w14:paraId="7FC19060" w14:textId="77777777" w:rsidR="00C44E0E" w:rsidRPr="00794880" w:rsidRDefault="00C44E0E" w:rsidP="00C44E0E">
            <w:pPr>
              <w:pStyle w:val="wp"/>
              <w:rPr>
                <w:sz w:val="18"/>
                <w:szCs w:val="18"/>
              </w:rPr>
            </w:pPr>
            <w:r w:rsidRPr="00794880">
              <w:rPr>
                <w:sz w:val="18"/>
                <w:szCs w:val="18"/>
              </w:rPr>
              <w:t>Deliverables</w:t>
            </w:r>
          </w:p>
        </w:tc>
        <w:tc>
          <w:tcPr>
            <w:tcW w:w="673" w:type="dxa"/>
            <w:tcBorders>
              <w:left w:val="single" w:sz="8" w:space="0" w:color="auto"/>
              <w:bottom w:val="single" w:sz="8" w:space="0" w:color="auto"/>
              <w:right w:val="single" w:sz="4" w:space="0" w:color="auto"/>
            </w:tcBorders>
            <w:shd w:val="clear" w:color="auto" w:fill="FFFFFF" w:themeFill="background1"/>
          </w:tcPr>
          <w:p w14:paraId="3FCCB1BB" w14:textId="77777777" w:rsidR="00C44E0E" w:rsidRPr="00794880" w:rsidRDefault="00C44E0E" w:rsidP="00C44E0E">
            <w:pPr>
              <w:pStyle w:val="wp"/>
              <w:rPr>
                <w:sz w:val="18"/>
                <w:szCs w:val="18"/>
              </w:rPr>
            </w:pPr>
          </w:p>
        </w:tc>
        <w:tc>
          <w:tcPr>
            <w:tcW w:w="744" w:type="dxa"/>
            <w:tcBorders>
              <w:left w:val="single" w:sz="4" w:space="0" w:color="auto"/>
              <w:bottom w:val="single" w:sz="8" w:space="0" w:color="auto"/>
              <w:right w:val="single" w:sz="4" w:space="0" w:color="auto"/>
            </w:tcBorders>
          </w:tcPr>
          <w:p w14:paraId="2ACB1A58" w14:textId="77777777" w:rsidR="00C44E0E" w:rsidRPr="00794880" w:rsidRDefault="00C44E0E" w:rsidP="00C44E0E">
            <w:pPr>
              <w:pStyle w:val="wp"/>
              <w:rPr>
                <w:sz w:val="18"/>
                <w:szCs w:val="18"/>
              </w:rPr>
            </w:pPr>
          </w:p>
        </w:tc>
        <w:tc>
          <w:tcPr>
            <w:tcW w:w="601" w:type="dxa"/>
            <w:tcBorders>
              <w:left w:val="single" w:sz="4" w:space="0" w:color="auto"/>
              <w:bottom w:val="single" w:sz="8" w:space="0" w:color="auto"/>
              <w:right w:val="single" w:sz="4" w:space="0" w:color="auto"/>
            </w:tcBorders>
          </w:tcPr>
          <w:p w14:paraId="4CBE596A" w14:textId="1D05BF9C" w:rsidR="00C44E0E" w:rsidRPr="00794880" w:rsidRDefault="00C44E0E" w:rsidP="00C44E0E">
            <w:pPr>
              <w:pStyle w:val="wp"/>
              <w:rPr>
                <w:sz w:val="18"/>
                <w:szCs w:val="18"/>
              </w:rPr>
            </w:pPr>
          </w:p>
        </w:tc>
        <w:tc>
          <w:tcPr>
            <w:tcW w:w="673" w:type="dxa"/>
            <w:tcBorders>
              <w:left w:val="single" w:sz="4" w:space="0" w:color="auto"/>
              <w:bottom w:val="single" w:sz="8" w:space="0" w:color="auto"/>
              <w:right w:val="single" w:sz="4" w:space="0" w:color="auto"/>
            </w:tcBorders>
            <w:shd w:val="clear" w:color="auto" w:fill="ED7D31" w:themeFill="accent2"/>
          </w:tcPr>
          <w:p w14:paraId="3D79213B" w14:textId="12D75AF3" w:rsidR="00C44E0E" w:rsidRPr="00794880" w:rsidRDefault="00C44E0E" w:rsidP="00C44E0E">
            <w:pPr>
              <w:pStyle w:val="wp"/>
              <w:rPr>
                <w:sz w:val="18"/>
                <w:szCs w:val="18"/>
              </w:rPr>
            </w:pPr>
            <w:r w:rsidRPr="00794880">
              <w:rPr>
                <w:sz w:val="18"/>
                <w:szCs w:val="18"/>
              </w:rPr>
              <w:t>D1</w:t>
            </w:r>
          </w:p>
        </w:tc>
        <w:tc>
          <w:tcPr>
            <w:tcW w:w="672" w:type="dxa"/>
            <w:tcBorders>
              <w:left w:val="single" w:sz="4" w:space="0" w:color="auto"/>
              <w:bottom w:val="single" w:sz="4" w:space="0" w:color="auto"/>
              <w:right w:val="single" w:sz="4" w:space="0" w:color="auto"/>
            </w:tcBorders>
          </w:tcPr>
          <w:p w14:paraId="6AFCB996" w14:textId="4AEDBA02" w:rsidR="00C44E0E" w:rsidRPr="00794880" w:rsidRDefault="00C44E0E" w:rsidP="00C44E0E">
            <w:pPr>
              <w:pStyle w:val="wp"/>
              <w:rPr>
                <w:sz w:val="18"/>
                <w:szCs w:val="18"/>
              </w:rPr>
            </w:pPr>
          </w:p>
        </w:tc>
        <w:tc>
          <w:tcPr>
            <w:tcW w:w="672" w:type="dxa"/>
            <w:tcBorders>
              <w:left w:val="single" w:sz="4" w:space="0" w:color="auto"/>
              <w:bottom w:val="single" w:sz="4" w:space="0" w:color="auto"/>
              <w:right w:val="single" w:sz="4" w:space="0" w:color="auto"/>
            </w:tcBorders>
            <w:shd w:val="clear" w:color="auto" w:fill="ED7D31" w:themeFill="accent2"/>
          </w:tcPr>
          <w:p w14:paraId="7C689192" w14:textId="6AC8CC74" w:rsidR="00C44E0E" w:rsidRPr="00794880" w:rsidRDefault="00C44E0E" w:rsidP="00C44E0E">
            <w:pPr>
              <w:pStyle w:val="wp"/>
              <w:rPr>
                <w:sz w:val="18"/>
                <w:szCs w:val="18"/>
              </w:rPr>
            </w:pPr>
            <w:r w:rsidRPr="00794880">
              <w:rPr>
                <w:sz w:val="18"/>
                <w:szCs w:val="18"/>
              </w:rPr>
              <w:t>D2</w:t>
            </w:r>
          </w:p>
        </w:tc>
        <w:tc>
          <w:tcPr>
            <w:tcW w:w="672" w:type="dxa"/>
            <w:tcBorders>
              <w:left w:val="single" w:sz="4" w:space="0" w:color="auto"/>
              <w:bottom w:val="single" w:sz="4" w:space="0" w:color="auto"/>
              <w:right w:val="single" w:sz="4" w:space="0" w:color="auto"/>
            </w:tcBorders>
          </w:tcPr>
          <w:p w14:paraId="52A58566" w14:textId="13A82578" w:rsidR="00C44E0E" w:rsidRPr="00794880" w:rsidRDefault="00C44E0E" w:rsidP="00C44E0E">
            <w:pPr>
              <w:pStyle w:val="wp"/>
              <w:rPr>
                <w:sz w:val="18"/>
                <w:szCs w:val="18"/>
              </w:rPr>
            </w:pPr>
          </w:p>
        </w:tc>
        <w:tc>
          <w:tcPr>
            <w:tcW w:w="673" w:type="dxa"/>
            <w:tcBorders>
              <w:left w:val="single" w:sz="4" w:space="0" w:color="auto"/>
              <w:bottom w:val="single" w:sz="4" w:space="0" w:color="auto"/>
              <w:right w:val="single" w:sz="8" w:space="0" w:color="auto"/>
            </w:tcBorders>
            <w:shd w:val="clear" w:color="auto" w:fill="ED7D31" w:themeFill="accent2"/>
          </w:tcPr>
          <w:p w14:paraId="32FB8188" w14:textId="3458767A" w:rsidR="00C44E0E" w:rsidRPr="00794880" w:rsidRDefault="00C44E0E" w:rsidP="00C44E0E">
            <w:pPr>
              <w:pStyle w:val="wp"/>
              <w:rPr>
                <w:sz w:val="18"/>
                <w:szCs w:val="18"/>
              </w:rPr>
            </w:pPr>
            <w:r>
              <w:rPr>
                <w:sz w:val="18"/>
                <w:szCs w:val="18"/>
              </w:rPr>
              <w:t>D3</w:t>
            </w:r>
          </w:p>
        </w:tc>
        <w:tc>
          <w:tcPr>
            <w:tcW w:w="672" w:type="dxa"/>
            <w:tcBorders>
              <w:left w:val="single" w:sz="8" w:space="0" w:color="auto"/>
              <w:bottom w:val="single" w:sz="8" w:space="0" w:color="auto"/>
              <w:right w:val="single" w:sz="4" w:space="0" w:color="auto"/>
            </w:tcBorders>
            <w:shd w:val="clear" w:color="auto" w:fill="auto"/>
          </w:tcPr>
          <w:p w14:paraId="75A51253" w14:textId="70EC4033"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FFFFFF" w:themeFill="background1"/>
          </w:tcPr>
          <w:p w14:paraId="58BCE4C6" w14:textId="77777777"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FFFFFF" w:themeFill="background1"/>
          </w:tcPr>
          <w:p w14:paraId="61A16C0D" w14:textId="00202C66" w:rsidR="00C44E0E" w:rsidRPr="00794880" w:rsidRDefault="00C44E0E" w:rsidP="00C44E0E">
            <w:pPr>
              <w:pStyle w:val="wp"/>
              <w:rPr>
                <w:sz w:val="18"/>
                <w:szCs w:val="18"/>
              </w:rPr>
            </w:pPr>
          </w:p>
        </w:tc>
        <w:tc>
          <w:tcPr>
            <w:tcW w:w="683" w:type="dxa"/>
            <w:gridSpan w:val="2"/>
            <w:tcBorders>
              <w:left w:val="single" w:sz="4" w:space="0" w:color="auto"/>
              <w:bottom w:val="single" w:sz="8" w:space="0" w:color="auto"/>
              <w:right w:val="single" w:sz="8" w:space="0" w:color="auto"/>
            </w:tcBorders>
            <w:shd w:val="clear" w:color="auto" w:fill="FFFFFF" w:themeFill="background1"/>
          </w:tcPr>
          <w:p w14:paraId="08BB0CB0" w14:textId="77777777" w:rsidR="00C44E0E" w:rsidRPr="00794880" w:rsidRDefault="00C44E0E" w:rsidP="00C44E0E">
            <w:pPr>
              <w:pStyle w:val="wp"/>
              <w:rPr>
                <w:sz w:val="18"/>
                <w:szCs w:val="18"/>
              </w:rPr>
            </w:pPr>
          </w:p>
        </w:tc>
      </w:tr>
      <w:tr w:rsidR="004C0D3C" w:rsidRPr="00955095" w14:paraId="00DCCF0F" w14:textId="77777777" w:rsidTr="0071112A">
        <w:trPr>
          <w:trHeight w:val="134"/>
        </w:trPr>
        <w:tc>
          <w:tcPr>
            <w:tcW w:w="993" w:type="dxa"/>
            <w:tcBorders>
              <w:top w:val="single" w:sz="8" w:space="0" w:color="auto"/>
              <w:left w:val="single" w:sz="8" w:space="0" w:color="auto"/>
              <w:right w:val="single" w:sz="8" w:space="0" w:color="auto"/>
            </w:tcBorders>
          </w:tcPr>
          <w:p w14:paraId="2A9155ED" w14:textId="65C6E246" w:rsidR="00C44E0E" w:rsidRPr="00794880" w:rsidRDefault="00C44E0E" w:rsidP="00C44E0E">
            <w:pPr>
              <w:pStyle w:val="wp"/>
              <w:rPr>
                <w:sz w:val="18"/>
                <w:szCs w:val="18"/>
              </w:rPr>
            </w:pPr>
            <w:r w:rsidRPr="00794880">
              <w:rPr>
                <w:sz w:val="18"/>
                <w:szCs w:val="18"/>
              </w:rPr>
              <w:t xml:space="preserve">WP </w:t>
            </w:r>
            <w:r>
              <w:rPr>
                <w:sz w:val="18"/>
                <w:szCs w:val="18"/>
              </w:rPr>
              <w:t>3</w:t>
            </w:r>
          </w:p>
        </w:tc>
        <w:tc>
          <w:tcPr>
            <w:tcW w:w="673" w:type="dxa"/>
            <w:tcBorders>
              <w:top w:val="single" w:sz="8" w:space="0" w:color="auto"/>
              <w:left w:val="single" w:sz="8" w:space="0" w:color="auto"/>
              <w:right w:val="single" w:sz="4" w:space="0" w:color="auto"/>
            </w:tcBorders>
            <w:shd w:val="clear" w:color="auto" w:fill="FFFFFF" w:themeFill="background1"/>
          </w:tcPr>
          <w:p w14:paraId="249A2191" w14:textId="528445DA" w:rsidR="00C44E0E" w:rsidRPr="00794880" w:rsidRDefault="00C44E0E" w:rsidP="00C44E0E">
            <w:pPr>
              <w:pStyle w:val="wp"/>
              <w:rPr>
                <w:sz w:val="18"/>
                <w:szCs w:val="18"/>
              </w:rPr>
            </w:pPr>
          </w:p>
        </w:tc>
        <w:tc>
          <w:tcPr>
            <w:tcW w:w="744" w:type="dxa"/>
            <w:tcBorders>
              <w:top w:val="single" w:sz="8" w:space="0" w:color="auto"/>
              <w:left w:val="single" w:sz="4" w:space="0" w:color="auto"/>
              <w:right w:val="single" w:sz="4" w:space="0" w:color="auto"/>
            </w:tcBorders>
            <w:shd w:val="clear" w:color="auto" w:fill="FFFFFF" w:themeFill="background1"/>
          </w:tcPr>
          <w:p w14:paraId="4806818E" w14:textId="77777777" w:rsidR="00C44E0E" w:rsidRPr="00794880" w:rsidRDefault="00C44E0E" w:rsidP="00C44E0E">
            <w:pPr>
              <w:pStyle w:val="wp"/>
              <w:rPr>
                <w:sz w:val="18"/>
                <w:szCs w:val="18"/>
              </w:rPr>
            </w:pPr>
          </w:p>
        </w:tc>
        <w:tc>
          <w:tcPr>
            <w:tcW w:w="601" w:type="dxa"/>
            <w:tcBorders>
              <w:top w:val="single" w:sz="8" w:space="0" w:color="auto"/>
              <w:left w:val="single" w:sz="4" w:space="0" w:color="auto"/>
              <w:right w:val="single" w:sz="4" w:space="0" w:color="auto"/>
            </w:tcBorders>
            <w:shd w:val="clear" w:color="auto" w:fill="E2EFD9" w:themeFill="accent6" w:themeFillTint="33"/>
          </w:tcPr>
          <w:p w14:paraId="3CA5022C" w14:textId="6EF6B2ED" w:rsidR="00C44E0E" w:rsidRPr="00794880" w:rsidRDefault="00C44E0E" w:rsidP="00C44E0E">
            <w:pPr>
              <w:pStyle w:val="wp"/>
              <w:rPr>
                <w:sz w:val="18"/>
                <w:szCs w:val="18"/>
              </w:rPr>
            </w:pPr>
            <w:r w:rsidRPr="00794880">
              <w:rPr>
                <w:sz w:val="18"/>
                <w:szCs w:val="18"/>
              </w:rPr>
              <w:t>T1</w:t>
            </w:r>
          </w:p>
        </w:tc>
        <w:tc>
          <w:tcPr>
            <w:tcW w:w="673" w:type="dxa"/>
            <w:tcBorders>
              <w:top w:val="single" w:sz="8" w:space="0" w:color="auto"/>
              <w:left w:val="single" w:sz="4" w:space="0" w:color="auto"/>
              <w:right w:val="single" w:sz="8" w:space="0" w:color="auto"/>
            </w:tcBorders>
            <w:shd w:val="clear" w:color="auto" w:fill="E2EFD9" w:themeFill="accent6" w:themeFillTint="33"/>
          </w:tcPr>
          <w:p w14:paraId="215126CE" w14:textId="6305D214" w:rsidR="00C44E0E" w:rsidRPr="00794880" w:rsidRDefault="00C44E0E" w:rsidP="00C44E0E">
            <w:pPr>
              <w:pStyle w:val="wp"/>
              <w:rPr>
                <w:sz w:val="18"/>
                <w:szCs w:val="18"/>
              </w:rPr>
            </w:pPr>
          </w:p>
        </w:tc>
        <w:tc>
          <w:tcPr>
            <w:tcW w:w="672" w:type="dxa"/>
            <w:tcBorders>
              <w:top w:val="single" w:sz="4" w:space="0" w:color="auto"/>
              <w:left w:val="single" w:sz="8" w:space="0" w:color="auto"/>
              <w:right w:val="single" w:sz="4" w:space="0" w:color="auto"/>
            </w:tcBorders>
            <w:shd w:val="clear" w:color="auto" w:fill="C5E0B3" w:themeFill="accent6" w:themeFillTint="66"/>
          </w:tcPr>
          <w:p w14:paraId="414A77FD" w14:textId="093B314D" w:rsidR="00C44E0E" w:rsidRPr="00794880" w:rsidRDefault="00C44E0E" w:rsidP="00C44E0E">
            <w:pPr>
              <w:pStyle w:val="wp"/>
              <w:rPr>
                <w:sz w:val="18"/>
                <w:szCs w:val="18"/>
              </w:rPr>
            </w:pPr>
            <w:r>
              <w:rPr>
                <w:sz w:val="18"/>
                <w:szCs w:val="18"/>
              </w:rPr>
              <w:t>T2</w:t>
            </w:r>
          </w:p>
        </w:tc>
        <w:tc>
          <w:tcPr>
            <w:tcW w:w="672" w:type="dxa"/>
            <w:tcBorders>
              <w:top w:val="single" w:sz="4" w:space="0" w:color="auto"/>
              <w:left w:val="single" w:sz="4" w:space="0" w:color="auto"/>
              <w:right w:val="single" w:sz="4" w:space="0" w:color="auto"/>
            </w:tcBorders>
            <w:shd w:val="clear" w:color="auto" w:fill="C5E0B3" w:themeFill="accent6" w:themeFillTint="66"/>
          </w:tcPr>
          <w:p w14:paraId="60EA05DE" w14:textId="77777777" w:rsidR="00C44E0E" w:rsidRPr="00794880" w:rsidRDefault="00C44E0E" w:rsidP="00C44E0E">
            <w:pPr>
              <w:pStyle w:val="wp"/>
              <w:rPr>
                <w:sz w:val="18"/>
                <w:szCs w:val="18"/>
              </w:rPr>
            </w:pPr>
          </w:p>
        </w:tc>
        <w:tc>
          <w:tcPr>
            <w:tcW w:w="672" w:type="dxa"/>
            <w:tcBorders>
              <w:top w:val="single" w:sz="4" w:space="0" w:color="auto"/>
              <w:left w:val="single" w:sz="4" w:space="0" w:color="auto"/>
              <w:right w:val="single" w:sz="4" w:space="0" w:color="auto"/>
            </w:tcBorders>
            <w:shd w:val="clear" w:color="auto" w:fill="A8D08D" w:themeFill="accent6" w:themeFillTint="99"/>
          </w:tcPr>
          <w:p w14:paraId="0CEFF124" w14:textId="3EDF0C8C" w:rsidR="00C44E0E" w:rsidRPr="00794880" w:rsidRDefault="00C44E0E" w:rsidP="00C44E0E">
            <w:pPr>
              <w:pStyle w:val="wp"/>
              <w:rPr>
                <w:sz w:val="18"/>
                <w:szCs w:val="18"/>
              </w:rPr>
            </w:pPr>
            <w:r>
              <w:rPr>
                <w:sz w:val="18"/>
                <w:szCs w:val="18"/>
              </w:rPr>
              <w:t>T3</w:t>
            </w:r>
          </w:p>
        </w:tc>
        <w:tc>
          <w:tcPr>
            <w:tcW w:w="673" w:type="dxa"/>
            <w:tcBorders>
              <w:top w:val="single" w:sz="4" w:space="0" w:color="auto"/>
              <w:left w:val="single" w:sz="4" w:space="0" w:color="auto"/>
              <w:right w:val="single" w:sz="4" w:space="0" w:color="auto"/>
            </w:tcBorders>
            <w:shd w:val="clear" w:color="auto" w:fill="A8D08D" w:themeFill="accent6" w:themeFillTint="99"/>
          </w:tcPr>
          <w:p w14:paraId="6C029D3C"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A8D08D" w:themeFill="accent6" w:themeFillTint="99"/>
          </w:tcPr>
          <w:p w14:paraId="3B56F89D"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128C7595"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318780BD" w14:textId="77777777" w:rsidR="00C44E0E" w:rsidRPr="00794880" w:rsidRDefault="00C44E0E" w:rsidP="00C44E0E">
            <w:pPr>
              <w:pStyle w:val="wp"/>
              <w:rPr>
                <w:sz w:val="18"/>
                <w:szCs w:val="18"/>
              </w:rPr>
            </w:pPr>
          </w:p>
        </w:tc>
        <w:tc>
          <w:tcPr>
            <w:tcW w:w="683" w:type="dxa"/>
            <w:gridSpan w:val="2"/>
            <w:tcBorders>
              <w:top w:val="single" w:sz="8" w:space="0" w:color="auto"/>
              <w:left w:val="single" w:sz="4" w:space="0" w:color="auto"/>
              <w:right w:val="single" w:sz="8" w:space="0" w:color="auto"/>
            </w:tcBorders>
            <w:shd w:val="clear" w:color="auto" w:fill="FFFFFF" w:themeFill="background1"/>
          </w:tcPr>
          <w:p w14:paraId="3662A190" w14:textId="77777777" w:rsidR="00C44E0E" w:rsidRPr="00794880" w:rsidRDefault="00C44E0E" w:rsidP="00C44E0E">
            <w:pPr>
              <w:pStyle w:val="wp"/>
              <w:rPr>
                <w:sz w:val="18"/>
                <w:szCs w:val="18"/>
              </w:rPr>
            </w:pPr>
          </w:p>
        </w:tc>
      </w:tr>
      <w:tr w:rsidR="004C0D3C" w:rsidRPr="00955095" w14:paraId="19D076CB" w14:textId="77777777" w:rsidTr="0071112A">
        <w:trPr>
          <w:trHeight w:val="42"/>
        </w:trPr>
        <w:tc>
          <w:tcPr>
            <w:tcW w:w="993" w:type="dxa"/>
            <w:tcBorders>
              <w:left w:val="single" w:sz="8" w:space="0" w:color="auto"/>
              <w:bottom w:val="single" w:sz="8" w:space="0" w:color="auto"/>
              <w:right w:val="single" w:sz="8" w:space="0" w:color="auto"/>
            </w:tcBorders>
          </w:tcPr>
          <w:p w14:paraId="32001957" w14:textId="77777777" w:rsidR="00C44E0E" w:rsidRPr="00794880" w:rsidRDefault="00C44E0E" w:rsidP="00C44E0E">
            <w:pPr>
              <w:pStyle w:val="wp"/>
              <w:rPr>
                <w:sz w:val="18"/>
                <w:szCs w:val="18"/>
              </w:rPr>
            </w:pPr>
            <w:r w:rsidRPr="00794880">
              <w:rPr>
                <w:sz w:val="18"/>
                <w:szCs w:val="18"/>
              </w:rPr>
              <w:t>Deliverables</w:t>
            </w:r>
          </w:p>
        </w:tc>
        <w:tc>
          <w:tcPr>
            <w:tcW w:w="673" w:type="dxa"/>
            <w:tcBorders>
              <w:left w:val="single" w:sz="8" w:space="0" w:color="auto"/>
              <w:bottom w:val="single" w:sz="8" w:space="0" w:color="auto"/>
              <w:right w:val="single" w:sz="4" w:space="0" w:color="auto"/>
            </w:tcBorders>
            <w:shd w:val="clear" w:color="auto" w:fill="FFFFFF" w:themeFill="background1"/>
          </w:tcPr>
          <w:p w14:paraId="48D8DC7F" w14:textId="77777777" w:rsidR="00C44E0E" w:rsidRPr="00794880" w:rsidRDefault="00C44E0E" w:rsidP="00C44E0E">
            <w:pPr>
              <w:pStyle w:val="wp"/>
              <w:rPr>
                <w:sz w:val="18"/>
                <w:szCs w:val="18"/>
              </w:rPr>
            </w:pPr>
          </w:p>
        </w:tc>
        <w:tc>
          <w:tcPr>
            <w:tcW w:w="744" w:type="dxa"/>
            <w:tcBorders>
              <w:left w:val="single" w:sz="4" w:space="0" w:color="auto"/>
              <w:bottom w:val="single" w:sz="8" w:space="0" w:color="auto"/>
              <w:right w:val="single" w:sz="4" w:space="0" w:color="auto"/>
            </w:tcBorders>
            <w:shd w:val="clear" w:color="auto" w:fill="FFFFFF" w:themeFill="background1"/>
          </w:tcPr>
          <w:p w14:paraId="428FDAD3" w14:textId="77777777" w:rsidR="00C44E0E" w:rsidRPr="00794880" w:rsidRDefault="00C44E0E" w:rsidP="00C44E0E">
            <w:pPr>
              <w:pStyle w:val="wp"/>
              <w:rPr>
                <w:sz w:val="18"/>
                <w:szCs w:val="18"/>
              </w:rPr>
            </w:pPr>
          </w:p>
        </w:tc>
        <w:tc>
          <w:tcPr>
            <w:tcW w:w="601" w:type="dxa"/>
            <w:tcBorders>
              <w:left w:val="single" w:sz="4" w:space="0" w:color="auto"/>
              <w:bottom w:val="single" w:sz="8" w:space="0" w:color="auto"/>
              <w:right w:val="single" w:sz="4" w:space="0" w:color="auto"/>
            </w:tcBorders>
          </w:tcPr>
          <w:p w14:paraId="23CABB5A" w14:textId="0BEA570D" w:rsidR="00C44E0E" w:rsidRPr="00794880" w:rsidRDefault="00C44E0E" w:rsidP="00C44E0E">
            <w:pPr>
              <w:pStyle w:val="wp"/>
              <w:rPr>
                <w:sz w:val="18"/>
                <w:szCs w:val="18"/>
              </w:rPr>
            </w:pPr>
          </w:p>
        </w:tc>
        <w:tc>
          <w:tcPr>
            <w:tcW w:w="673" w:type="dxa"/>
            <w:tcBorders>
              <w:left w:val="single" w:sz="4" w:space="0" w:color="auto"/>
              <w:bottom w:val="single" w:sz="8" w:space="0" w:color="auto"/>
              <w:right w:val="single" w:sz="8" w:space="0" w:color="auto"/>
            </w:tcBorders>
          </w:tcPr>
          <w:p w14:paraId="33823859" w14:textId="7E01447D" w:rsidR="00C44E0E" w:rsidRPr="00794880" w:rsidRDefault="00C44E0E" w:rsidP="00C44E0E">
            <w:pPr>
              <w:pStyle w:val="wp"/>
              <w:rPr>
                <w:sz w:val="18"/>
                <w:szCs w:val="18"/>
              </w:rPr>
            </w:pPr>
          </w:p>
        </w:tc>
        <w:tc>
          <w:tcPr>
            <w:tcW w:w="672" w:type="dxa"/>
            <w:tcBorders>
              <w:left w:val="single" w:sz="8" w:space="0" w:color="auto"/>
              <w:bottom w:val="single" w:sz="8" w:space="0" w:color="auto"/>
              <w:right w:val="single" w:sz="4" w:space="0" w:color="auto"/>
            </w:tcBorders>
            <w:shd w:val="clear" w:color="auto" w:fill="ED7D31" w:themeFill="accent2"/>
          </w:tcPr>
          <w:p w14:paraId="25B88134" w14:textId="0DF12BD5" w:rsidR="00C44E0E" w:rsidRPr="00794880" w:rsidRDefault="00C44E0E" w:rsidP="00C44E0E">
            <w:pPr>
              <w:pStyle w:val="wp"/>
              <w:rPr>
                <w:sz w:val="18"/>
                <w:szCs w:val="18"/>
              </w:rPr>
            </w:pPr>
            <w:r w:rsidRPr="00794880">
              <w:rPr>
                <w:sz w:val="18"/>
                <w:szCs w:val="18"/>
              </w:rPr>
              <w:t>D1</w:t>
            </w:r>
          </w:p>
        </w:tc>
        <w:tc>
          <w:tcPr>
            <w:tcW w:w="672" w:type="dxa"/>
            <w:tcBorders>
              <w:left w:val="single" w:sz="4" w:space="0" w:color="auto"/>
              <w:bottom w:val="single" w:sz="8" w:space="0" w:color="auto"/>
              <w:right w:val="single" w:sz="4" w:space="0" w:color="auto"/>
            </w:tcBorders>
          </w:tcPr>
          <w:p w14:paraId="32417DAF" w14:textId="77777777"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ED7D31" w:themeFill="accent2"/>
          </w:tcPr>
          <w:p w14:paraId="157F7B98" w14:textId="782B3D1A" w:rsidR="00C44E0E" w:rsidRPr="00794880" w:rsidRDefault="00C44E0E" w:rsidP="00C44E0E">
            <w:pPr>
              <w:pStyle w:val="wp"/>
              <w:rPr>
                <w:sz w:val="18"/>
                <w:szCs w:val="18"/>
              </w:rPr>
            </w:pPr>
            <w:r w:rsidRPr="00794880">
              <w:rPr>
                <w:sz w:val="18"/>
                <w:szCs w:val="18"/>
              </w:rPr>
              <w:t>D2</w:t>
            </w:r>
          </w:p>
        </w:tc>
        <w:tc>
          <w:tcPr>
            <w:tcW w:w="673" w:type="dxa"/>
            <w:tcBorders>
              <w:left w:val="single" w:sz="4" w:space="0" w:color="auto"/>
              <w:bottom w:val="single" w:sz="8" w:space="0" w:color="auto"/>
              <w:right w:val="single" w:sz="4" w:space="0" w:color="auto"/>
            </w:tcBorders>
          </w:tcPr>
          <w:p w14:paraId="56B5219A" w14:textId="77777777"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ED7D31" w:themeFill="accent2"/>
          </w:tcPr>
          <w:p w14:paraId="7DD6F14D" w14:textId="2DD40D86" w:rsidR="00C44E0E" w:rsidRPr="00794880" w:rsidRDefault="00C44E0E" w:rsidP="00C44E0E">
            <w:pPr>
              <w:pStyle w:val="wp"/>
              <w:rPr>
                <w:sz w:val="18"/>
                <w:szCs w:val="18"/>
              </w:rPr>
            </w:pPr>
            <w:r>
              <w:rPr>
                <w:sz w:val="18"/>
                <w:szCs w:val="18"/>
              </w:rPr>
              <w:t>D3</w:t>
            </w:r>
          </w:p>
        </w:tc>
        <w:tc>
          <w:tcPr>
            <w:tcW w:w="672" w:type="dxa"/>
            <w:tcBorders>
              <w:left w:val="single" w:sz="4" w:space="0" w:color="auto"/>
              <w:bottom w:val="single" w:sz="8" w:space="0" w:color="auto"/>
              <w:right w:val="single" w:sz="4" w:space="0" w:color="auto"/>
            </w:tcBorders>
            <w:shd w:val="clear" w:color="auto" w:fill="auto"/>
          </w:tcPr>
          <w:p w14:paraId="39F40771" w14:textId="0DC9B27C"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FFFFFF" w:themeFill="background1"/>
          </w:tcPr>
          <w:p w14:paraId="61CE4640" w14:textId="377897FC" w:rsidR="00C44E0E" w:rsidRPr="00794880" w:rsidRDefault="00C44E0E" w:rsidP="00C44E0E">
            <w:pPr>
              <w:pStyle w:val="wp"/>
              <w:rPr>
                <w:sz w:val="18"/>
                <w:szCs w:val="18"/>
              </w:rPr>
            </w:pPr>
          </w:p>
        </w:tc>
        <w:tc>
          <w:tcPr>
            <w:tcW w:w="683" w:type="dxa"/>
            <w:gridSpan w:val="2"/>
            <w:tcBorders>
              <w:left w:val="single" w:sz="4" w:space="0" w:color="auto"/>
              <w:bottom w:val="single" w:sz="8" w:space="0" w:color="auto"/>
              <w:right w:val="single" w:sz="8" w:space="0" w:color="auto"/>
            </w:tcBorders>
            <w:shd w:val="clear" w:color="auto" w:fill="FFFFFF" w:themeFill="background1"/>
          </w:tcPr>
          <w:p w14:paraId="4169FB0A" w14:textId="77777777" w:rsidR="00C44E0E" w:rsidRPr="00794880" w:rsidRDefault="00C44E0E" w:rsidP="00C44E0E">
            <w:pPr>
              <w:pStyle w:val="wp"/>
              <w:rPr>
                <w:sz w:val="18"/>
                <w:szCs w:val="18"/>
              </w:rPr>
            </w:pPr>
          </w:p>
        </w:tc>
      </w:tr>
      <w:tr w:rsidR="00665C23" w:rsidRPr="00955095" w14:paraId="52C56A5D" w14:textId="77777777">
        <w:trPr>
          <w:trHeight w:val="198"/>
        </w:trPr>
        <w:tc>
          <w:tcPr>
            <w:tcW w:w="993" w:type="dxa"/>
            <w:tcBorders>
              <w:top w:val="single" w:sz="8" w:space="0" w:color="auto"/>
              <w:left w:val="single" w:sz="8" w:space="0" w:color="auto"/>
              <w:right w:val="single" w:sz="8" w:space="0" w:color="auto"/>
            </w:tcBorders>
          </w:tcPr>
          <w:p w14:paraId="6D6B8156" w14:textId="71B3F594" w:rsidR="00665C23" w:rsidRPr="00794880" w:rsidRDefault="00665C23">
            <w:pPr>
              <w:pStyle w:val="wp"/>
              <w:rPr>
                <w:sz w:val="18"/>
                <w:szCs w:val="18"/>
              </w:rPr>
            </w:pPr>
            <w:r w:rsidRPr="00794880">
              <w:rPr>
                <w:sz w:val="18"/>
                <w:szCs w:val="18"/>
              </w:rPr>
              <w:t>WP</w:t>
            </w:r>
            <w:r>
              <w:rPr>
                <w:sz w:val="18"/>
                <w:szCs w:val="18"/>
              </w:rPr>
              <w:t>4</w:t>
            </w:r>
          </w:p>
        </w:tc>
        <w:tc>
          <w:tcPr>
            <w:tcW w:w="673" w:type="dxa"/>
            <w:tcBorders>
              <w:top w:val="single" w:sz="8" w:space="0" w:color="auto"/>
              <w:left w:val="single" w:sz="8" w:space="0" w:color="auto"/>
              <w:right w:val="single" w:sz="4" w:space="0" w:color="auto"/>
            </w:tcBorders>
            <w:shd w:val="clear" w:color="auto" w:fill="FFFFFF" w:themeFill="background1"/>
          </w:tcPr>
          <w:p w14:paraId="504DB5F4" w14:textId="77777777" w:rsidR="00665C23" w:rsidRPr="00794880" w:rsidRDefault="00665C23">
            <w:pPr>
              <w:pStyle w:val="wp"/>
              <w:rPr>
                <w:sz w:val="18"/>
                <w:szCs w:val="18"/>
              </w:rPr>
            </w:pPr>
          </w:p>
        </w:tc>
        <w:tc>
          <w:tcPr>
            <w:tcW w:w="744" w:type="dxa"/>
            <w:tcBorders>
              <w:top w:val="single" w:sz="8" w:space="0" w:color="auto"/>
              <w:left w:val="single" w:sz="4" w:space="0" w:color="auto"/>
              <w:right w:val="single" w:sz="4" w:space="0" w:color="auto"/>
            </w:tcBorders>
            <w:shd w:val="clear" w:color="auto" w:fill="E2EFD9" w:themeFill="accent6" w:themeFillTint="33"/>
          </w:tcPr>
          <w:p w14:paraId="504A44CE" w14:textId="77777777" w:rsidR="00665C23" w:rsidRPr="00794880" w:rsidRDefault="00665C23">
            <w:pPr>
              <w:pStyle w:val="wp"/>
              <w:rPr>
                <w:sz w:val="18"/>
                <w:szCs w:val="18"/>
              </w:rPr>
            </w:pPr>
            <w:r w:rsidRPr="00794880">
              <w:rPr>
                <w:sz w:val="18"/>
                <w:szCs w:val="18"/>
              </w:rPr>
              <w:t>T1</w:t>
            </w:r>
          </w:p>
        </w:tc>
        <w:tc>
          <w:tcPr>
            <w:tcW w:w="601" w:type="dxa"/>
            <w:tcBorders>
              <w:top w:val="single" w:sz="8" w:space="0" w:color="auto"/>
              <w:left w:val="single" w:sz="4" w:space="0" w:color="auto"/>
              <w:right w:val="single" w:sz="4" w:space="0" w:color="auto"/>
            </w:tcBorders>
            <w:shd w:val="clear" w:color="auto" w:fill="E2EFD9" w:themeFill="accent6" w:themeFillTint="33"/>
          </w:tcPr>
          <w:p w14:paraId="4C3E73A5" w14:textId="77777777" w:rsidR="00665C23" w:rsidRPr="00794880" w:rsidRDefault="00665C23">
            <w:pPr>
              <w:pStyle w:val="wp"/>
              <w:rPr>
                <w:sz w:val="18"/>
                <w:szCs w:val="18"/>
              </w:rPr>
            </w:pPr>
          </w:p>
        </w:tc>
        <w:tc>
          <w:tcPr>
            <w:tcW w:w="673" w:type="dxa"/>
            <w:tcBorders>
              <w:top w:val="single" w:sz="8" w:space="0" w:color="auto"/>
              <w:left w:val="single" w:sz="4" w:space="0" w:color="auto"/>
              <w:right w:val="single" w:sz="4" w:space="0" w:color="auto"/>
            </w:tcBorders>
            <w:shd w:val="clear" w:color="auto" w:fill="C5E0B3" w:themeFill="accent6" w:themeFillTint="66"/>
          </w:tcPr>
          <w:p w14:paraId="12E74E7F" w14:textId="77777777" w:rsidR="00665C23" w:rsidRPr="00794880" w:rsidRDefault="00665C23">
            <w:pPr>
              <w:pStyle w:val="wp"/>
              <w:rPr>
                <w:sz w:val="18"/>
                <w:szCs w:val="18"/>
              </w:rPr>
            </w:pPr>
            <w:r>
              <w:rPr>
                <w:sz w:val="18"/>
                <w:szCs w:val="18"/>
              </w:rPr>
              <w:t>T2</w:t>
            </w:r>
          </w:p>
        </w:tc>
        <w:tc>
          <w:tcPr>
            <w:tcW w:w="672" w:type="dxa"/>
            <w:tcBorders>
              <w:top w:val="single" w:sz="8" w:space="0" w:color="auto"/>
              <w:left w:val="single" w:sz="4" w:space="0" w:color="auto"/>
              <w:right w:val="single" w:sz="4" w:space="0" w:color="auto"/>
            </w:tcBorders>
            <w:shd w:val="clear" w:color="auto" w:fill="C5E0B3" w:themeFill="accent6" w:themeFillTint="66"/>
          </w:tcPr>
          <w:p w14:paraId="4EBB1189" w14:textId="77777777" w:rsidR="00665C23" w:rsidRPr="00794880" w:rsidRDefault="00665C23">
            <w:pPr>
              <w:pStyle w:val="wp"/>
              <w:rPr>
                <w:sz w:val="18"/>
                <w:szCs w:val="18"/>
              </w:rPr>
            </w:pPr>
          </w:p>
        </w:tc>
        <w:tc>
          <w:tcPr>
            <w:tcW w:w="672" w:type="dxa"/>
            <w:tcBorders>
              <w:top w:val="single" w:sz="8" w:space="0" w:color="auto"/>
              <w:left w:val="single" w:sz="4" w:space="0" w:color="auto"/>
              <w:right w:val="single" w:sz="4" w:space="0" w:color="auto"/>
            </w:tcBorders>
            <w:shd w:val="clear" w:color="auto" w:fill="A8D08D" w:themeFill="accent6" w:themeFillTint="99"/>
          </w:tcPr>
          <w:p w14:paraId="799CA5D5" w14:textId="77777777" w:rsidR="00665C23" w:rsidRPr="00794880" w:rsidRDefault="00665C23">
            <w:pPr>
              <w:pStyle w:val="wp"/>
              <w:rPr>
                <w:sz w:val="18"/>
                <w:szCs w:val="18"/>
              </w:rPr>
            </w:pPr>
            <w:r>
              <w:rPr>
                <w:sz w:val="18"/>
                <w:szCs w:val="18"/>
              </w:rPr>
              <w:t>T3</w:t>
            </w:r>
          </w:p>
        </w:tc>
        <w:tc>
          <w:tcPr>
            <w:tcW w:w="672" w:type="dxa"/>
            <w:tcBorders>
              <w:top w:val="single" w:sz="8" w:space="0" w:color="auto"/>
              <w:left w:val="single" w:sz="4" w:space="0" w:color="auto"/>
              <w:right w:val="single" w:sz="4" w:space="0" w:color="auto"/>
            </w:tcBorders>
            <w:shd w:val="clear" w:color="auto" w:fill="A8D08D" w:themeFill="accent6" w:themeFillTint="99"/>
          </w:tcPr>
          <w:p w14:paraId="0992E042" w14:textId="77777777" w:rsidR="00665C23" w:rsidRPr="00794880" w:rsidRDefault="00665C23">
            <w:pPr>
              <w:pStyle w:val="wp"/>
              <w:rPr>
                <w:sz w:val="18"/>
                <w:szCs w:val="18"/>
              </w:rPr>
            </w:pPr>
          </w:p>
        </w:tc>
        <w:tc>
          <w:tcPr>
            <w:tcW w:w="673" w:type="dxa"/>
            <w:tcBorders>
              <w:top w:val="single" w:sz="8" w:space="0" w:color="auto"/>
              <w:left w:val="single" w:sz="4" w:space="0" w:color="auto"/>
              <w:right w:val="single" w:sz="8" w:space="0" w:color="auto"/>
            </w:tcBorders>
            <w:shd w:val="clear" w:color="auto" w:fill="A8D08D" w:themeFill="accent6" w:themeFillTint="99"/>
          </w:tcPr>
          <w:p w14:paraId="62B1EB76" w14:textId="77777777" w:rsidR="00665C23" w:rsidRPr="00794880" w:rsidRDefault="00665C23">
            <w:pPr>
              <w:pStyle w:val="wp"/>
              <w:rPr>
                <w:sz w:val="18"/>
                <w:szCs w:val="18"/>
              </w:rPr>
            </w:pPr>
          </w:p>
        </w:tc>
        <w:tc>
          <w:tcPr>
            <w:tcW w:w="672" w:type="dxa"/>
            <w:tcBorders>
              <w:top w:val="single" w:sz="8" w:space="0" w:color="auto"/>
              <w:left w:val="single" w:sz="8" w:space="0" w:color="auto"/>
              <w:right w:val="single" w:sz="4" w:space="0" w:color="auto"/>
            </w:tcBorders>
            <w:shd w:val="clear" w:color="auto" w:fill="FFFFFF" w:themeFill="background1"/>
          </w:tcPr>
          <w:p w14:paraId="5EA30381" w14:textId="77777777" w:rsidR="00665C23" w:rsidRPr="00794880" w:rsidRDefault="00665C23">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2ECA4C72" w14:textId="77777777" w:rsidR="00665C23" w:rsidRPr="00794880" w:rsidRDefault="00665C23">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21E3906D" w14:textId="77777777" w:rsidR="00665C23" w:rsidRPr="00794880" w:rsidRDefault="00665C23">
            <w:pPr>
              <w:pStyle w:val="wp"/>
              <w:rPr>
                <w:sz w:val="18"/>
                <w:szCs w:val="18"/>
              </w:rPr>
            </w:pPr>
          </w:p>
        </w:tc>
        <w:tc>
          <w:tcPr>
            <w:tcW w:w="683" w:type="dxa"/>
            <w:gridSpan w:val="2"/>
            <w:tcBorders>
              <w:top w:val="single" w:sz="8" w:space="0" w:color="auto"/>
              <w:left w:val="single" w:sz="4" w:space="0" w:color="auto"/>
              <w:right w:val="single" w:sz="8" w:space="0" w:color="auto"/>
            </w:tcBorders>
            <w:shd w:val="clear" w:color="auto" w:fill="FFFFFF" w:themeFill="background1"/>
          </w:tcPr>
          <w:p w14:paraId="3228655D" w14:textId="77777777" w:rsidR="00665C23" w:rsidRPr="00794880" w:rsidRDefault="00665C23">
            <w:pPr>
              <w:pStyle w:val="wp"/>
              <w:rPr>
                <w:sz w:val="18"/>
                <w:szCs w:val="18"/>
              </w:rPr>
            </w:pPr>
          </w:p>
        </w:tc>
      </w:tr>
      <w:tr w:rsidR="00665C23" w:rsidRPr="00955095" w14:paraId="57E3AB6E" w14:textId="77777777">
        <w:trPr>
          <w:trHeight w:val="42"/>
        </w:trPr>
        <w:tc>
          <w:tcPr>
            <w:tcW w:w="993" w:type="dxa"/>
            <w:tcBorders>
              <w:left w:val="single" w:sz="8" w:space="0" w:color="auto"/>
              <w:bottom w:val="single" w:sz="8" w:space="0" w:color="auto"/>
              <w:right w:val="single" w:sz="8" w:space="0" w:color="auto"/>
            </w:tcBorders>
          </w:tcPr>
          <w:p w14:paraId="7A8E59DB" w14:textId="77777777" w:rsidR="00665C23" w:rsidRPr="00794880" w:rsidRDefault="00665C23">
            <w:pPr>
              <w:pStyle w:val="wp"/>
              <w:rPr>
                <w:sz w:val="18"/>
                <w:szCs w:val="18"/>
              </w:rPr>
            </w:pPr>
            <w:r w:rsidRPr="00794880">
              <w:rPr>
                <w:sz w:val="18"/>
                <w:szCs w:val="18"/>
              </w:rPr>
              <w:t>Deliverables</w:t>
            </w:r>
          </w:p>
        </w:tc>
        <w:tc>
          <w:tcPr>
            <w:tcW w:w="673" w:type="dxa"/>
            <w:tcBorders>
              <w:left w:val="single" w:sz="8" w:space="0" w:color="auto"/>
              <w:bottom w:val="single" w:sz="8" w:space="0" w:color="auto"/>
              <w:right w:val="single" w:sz="4" w:space="0" w:color="auto"/>
            </w:tcBorders>
            <w:shd w:val="clear" w:color="auto" w:fill="FFFFFF" w:themeFill="background1"/>
          </w:tcPr>
          <w:p w14:paraId="421A323A" w14:textId="77777777" w:rsidR="00665C23" w:rsidRPr="00794880" w:rsidRDefault="00665C23">
            <w:pPr>
              <w:pStyle w:val="wp"/>
              <w:rPr>
                <w:sz w:val="18"/>
                <w:szCs w:val="18"/>
              </w:rPr>
            </w:pPr>
          </w:p>
        </w:tc>
        <w:tc>
          <w:tcPr>
            <w:tcW w:w="744" w:type="dxa"/>
            <w:tcBorders>
              <w:left w:val="single" w:sz="4" w:space="0" w:color="auto"/>
              <w:bottom w:val="single" w:sz="8" w:space="0" w:color="auto"/>
              <w:right w:val="single" w:sz="4" w:space="0" w:color="auto"/>
            </w:tcBorders>
          </w:tcPr>
          <w:p w14:paraId="0205A4BB" w14:textId="77777777" w:rsidR="00665C23" w:rsidRPr="00794880" w:rsidRDefault="00665C23">
            <w:pPr>
              <w:pStyle w:val="wp"/>
              <w:rPr>
                <w:sz w:val="18"/>
                <w:szCs w:val="18"/>
              </w:rPr>
            </w:pPr>
          </w:p>
        </w:tc>
        <w:tc>
          <w:tcPr>
            <w:tcW w:w="601" w:type="dxa"/>
            <w:tcBorders>
              <w:left w:val="single" w:sz="4" w:space="0" w:color="auto"/>
              <w:bottom w:val="single" w:sz="8" w:space="0" w:color="auto"/>
              <w:right w:val="single" w:sz="4" w:space="0" w:color="auto"/>
            </w:tcBorders>
          </w:tcPr>
          <w:p w14:paraId="2D8D3C41" w14:textId="77777777" w:rsidR="00665C23" w:rsidRPr="00794880" w:rsidRDefault="00665C23">
            <w:pPr>
              <w:pStyle w:val="wp"/>
              <w:rPr>
                <w:sz w:val="18"/>
                <w:szCs w:val="18"/>
              </w:rPr>
            </w:pPr>
          </w:p>
        </w:tc>
        <w:tc>
          <w:tcPr>
            <w:tcW w:w="673" w:type="dxa"/>
            <w:tcBorders>
              <w:left w:val="single" w:sz="4" w:space="0" w:color="auto"/>
              <w:bottom w:val="single" w:sz="8" w:space="0" w:color="auto"/>
              <w:right w:val="single" w:sz="4" w:space="0" w:color="auto"/>
            </w:tcBorders>
            <w:shd w:val="clear" w:color="auto" w:fill="ED7D31" w:themeFill="accent2"/>
          </w:tcPr>
          <w:p w14:paraId="1E4D4470" w14:textId="77777777" w:rsidR="00665C23" w:rsidRPr="00794880" w:rsidRDefault="00665C23">
            <w:pPr>
              <w:pStyle w:val="wp"/>
              <w:rPr>
                <w:sz w:val="18"/>
                <w:szCs w:val="18"/>
              </w:rPr>
            </w:pPr>
            <w:r w:rsidRPr="00794880">
              <w:rPr>
                <w:sz w:val="18"/>
                <w:szCs w:val="18"/>
              </w:rPr>
              <w:t>D1</w:t>
            </w:r>
          </w:p>
        </w:tc>
        <w:tc>
          <w:tcPr>
            <w:tcW w:w="672" w:type="dxa"/>
            <w:tcBorders>
              <w:left w:val="single" w:sz="4" w:space="0" w:color="auto"/>
              <w:bottom w:val="single" w:sz="4" w:space="0" w:color="auto"/>
              <w:right w:val="single" w:sz="4" w:space="0" w:color="auto"/>
            </w:tcBorders>
          </w:tcPr>
          <w:p w14:paraId="1547375C" w14:textId="77777777" w:rsidR="00665C23" w:rsidRPr="00794880" w:rsidRDefault="00665C23">
            <w:pPr>
              <w:pStyle w:val="wp"/>
              <w:rPr>
                <w:sz w:val="18"/>
                <w:szCs w:val="18"/>
              </w:rPr>
            </w:pPr>
          </w:p>
        </w:tc>
        <w:tc>
          <w:tcPr>
            <w:tcW w:w="672" w:type="dxa"/>
            <w:tcBorders>
              <w:left w:val="single" w:sz="4" w:space="0" w:color="auto"/>
              <w:bottom w:val="single" w:sz="4" w:space="0" w:color="auto"/>
              <w:right w:val="single" w:sz="4" w:space="0" w:color="auto"/>
            </w:tcBorders>
            <w:shd w:val="clear" w:color="auto" w:fill="ED7D31" w:themeFill="accent2"/>
          </w:tcPr>
          <w:p w14:paraId="68238083" w14:textId="77777777" w:rsidR="00665C23" w:rsidRPr="00794880" w:rsidRDefault="00665C23">
            <w:pPr>
              <w:pStyle w:val="wp"/>
              <w:rPr>
                <w:sz w:val="18"/>
                <w:szCs w:val="18"/>
              </w:rPr>
            </w:pPr>
            <w:r w:rsidRPr="00794880">
              <w:rPr>
                <w:sz w:val="18"/>
                <w:szCs w:val="18"/>
              </w:rPr>
              <w:t>D2</w:t>
            </w:r>
          </w:p>
        </w:tc>
        <w:tc>
          <w:tcPr>
            <w:tcW w:w="672" w:type="dxa"/>
            <w:tcBorders>
              <w:left w:val="single" w:sz="4" w:space="0" w:color="auto"/>
              <w:bottom w:val="single" w:sz="4" w:space="0" w:color="auto"/>
              <w:right w:val="single" w:sz="4" w:space="0" w:color="auto"/>
            </w:tcBorders>
          </w:tcPr>
          <w:p w14:paraId="3506155B" w14:textId="77777777" w:rsidR="00665C23" w:rsidRPr="00794880" w:rsidRDefault="00665C23">
            <w:pPr>
              <w:pStyle w:val="wp"/>
              <w:rPr>
                <w:sz w:val="18"/>
                <w:szCs w:val="18"/>
              </w:rPr>
            </w:pPr>
          </w:p>
        </w:tc>
        <w:tc>
          <w:tcPr>
            <w:tcW w:w="673" w:type="dxa"/>
            <w:tcBorders>
              <w:left w:val="single" w:sz="4" w:space="0" w:color="auto"/>
              <w:bottom w:val="single" w:sz="4" w:space="0" w:color="auto"/>
              <w:right w:val="single" w:sz="8" w:space="0" w:color="auto"/>
            </w:tcBorders>
            <w:shd w:val="clear" w:color="auto" w:fill="ED7D31" w:themeFill="accent2"/>
          </w:tcPr>
          <w:p w14:paraId="456E0FE3" w14:textId="77777777" w:rsidR="00665C23" w:rsidRPr="00794880" w:rsidRDefault="00665C23">
            <w:pPr>
              <w:pStyle w:val="wp"/>
              <w:rPr>
                <w:sz w:val="18"/>
                <w:szCs w:val="18"/>
              </w:rPr>
            </w:pPr>
            <w:r>
              <w:rPr>
                <w:sz w:val="18"/>
                <w:szCs w:val="18"/>
              </w:rPr>
              <w:t>D3</w:t>
            </w:r>
          </w:p>
        </w:tc>
        <w:tc>
          <w:tcPr>
            <w:tcW w:w="672" w:type="dxa"/>
            <w:tcBorders>
              <w:left w:val="single" w:sz="8" w:space="0" w:color="auto"/>
              <w:bottom w:val="single" w:sz="8" w:space="0" w:color="auto"/>
              <w:right w:val="single" w:sz="4" w:space="0" w:color="auto"/>
            </w:tcBorders>
            <w:shd w:val="clear" w:color="auto" w:fill="auto"/>
          </w:tcPr>
          <w:p w14:paraId="2A644A69" w14:textId="77777777" w:rsidR="00665C23" w:rsidRPr="00794880" w:rsidRDefault="00665C23">
            <w:pPr>
              <w:pStyle w:val="wp"/>
              <w:rPr>
                <w:sz w:val="18"/>
                <w:szCs w:val="18"/>
              </w:rPr>
            </w:pPr>
          </w:p>
        </w:tc>
        <w:tc>
          <w:tcPr>
            <w:tcW w:w="672" w:type="dxa"/>
            <w:tcBorders>
              <w:left w:val="single" w:sz="4" w:space="0" w:color="auto"/>
              <w:bottom w:val="single" w:sz="8" w:space="0" w:color="auto"/>
              <w:right w:val="single" w:sz="4" w:space="0" w:color="auto"/>
            </w:tcBorders>
            <w:shd w:val="clear" w:color="auto" w:fill="FFFFFF" w:themeFill="background1"/>
          </w:tcPr>
          <w:p w14:paraId="64877AE7" w14:textId="77777777" w:rsidR="00665C23" w:rsidRPr="00794880" w:rsidRDefault="00665C23">
            <w:pPr>
              <w:pStyle w:val="wp"/>
              <w:rPr>
                <w:sz w:val="18"/>
                <w:szCs w:val="18"/>
              </w:rPr>
            </w:pPr>
          </w:p>
        </w:tc>
        <w:tc>
          <w:tcPr>
            <w:tcW w:w="672" w:type="dxa"/>
            <w:tcBorders>
              <w:left w:val="single" w:sz="4" w:space="0" w:color="auto"/>
              <w:bottom w:val="single" w:sz="8" w:space="0" w:color="auto"/>
              <w:right w:val="single" w:sz="4" w:space="0" w:color="auto"/>
            </w:tcBorders>
            <w:shd w:val="clear" w:color="auto" w:fill="FFFFFF" w:themeFill="background1"/>
          </w:tcPr>
          <w:p w14:paraId="3C82EB2D" w14:textId="77777777" w:rsidR="00665C23" w:rsidRPr="00794880" w:rsidRDefault="00665C23">
            <w:pPr>
              <w:pStyle w:val="wp"/>
              <w:rPr>
                <w:sz w:val="18"/>
                <w:szCs w:val="18"/>
              </w:rPr>
            </w:pPr>
          </w:p>
        </w:tc>
        <w:tc>
          <w:tcPr>
            <w:tcW w:w="683" w:type="dxa"/>
            <w:gridSpan w:val="2"/>
            <w:tcBorders>
              <w:left w:val="single" w:sz="4" w:space="0" w:color="auto"/>
              <w:bottom w:val="single" w:sz="8" w:space="0" w:color="auto"/>
              <w:right w:val="single" w:sz="8" w:space="0" w:color="auto"/>
            </w:tcBorders>
            <w:shd w:val="clear" w:color="auto" w:fill="FFFFFF" w:themeFill="background1"/>
          </w:tcPr>
          <w:p w14:paraId="0584EF79" w14:textId="77777777" w:rsidR="00665C23" w:rsidRPr="00794880" w:rsidRDefault="00665C23">
            <w:pPr>
              <w:pStyle w:val="wp"/>
              <w:rPr>
                <w:sz w:val="18"/>
                <w:szCs w:val="18"/>
              </w:rPr>
            </w:pPr>
          </w:p>
        </w:tc>
      </w:tr>
      <w:tr w:rsidR="004C0D3C" w:rsidRPr="00955095" w14:paraId="2A9E3DB0" w14:textId="77777777" w:rsidTr="0071112A">
        <w:trPr>
          <w:trHeight w:val="112"/>
        </w:trPr>
        <w:tc>
          <w:tcPr>
            <w:tcW w:w="993" w:type="dxa"/>
            <w:tcBorders>
              <w:top w:val="single" w:sz="8" w:space="0" w:color="auto"/>
              <w:left w:val="single" w:sz="8" w:space="0" w:color="auto"/>
              <w:right w:val="single" w:sz="8" w:space="0" w:color="auto"/>
            </w:tcBorders>
          </w:tcPr>
          <w:p w14:paraId="6D69FA26" w14:textId="221B8CCD" w:rsidR="00C44E0E" w:rsidRPr="00794880" w:rsidRDefault="00C44E0E" w:rsidP="00C44E0E">
            <w:pPr>
              <w:pStyle w:val="wp"/>
              <w:rPr>
                <w:sz w:val="18"/>
                <w:szCs w:val="18"/>
              </w:rPr>
            </w:pPr>
            <w:r w:rsidRPr="00794880">
              <w:rPr>
                <w:sz w:val="18"/>
                <w:szCs w:val="18"/>
              </w:rPr>
              <w:t xml:space="preserve">WP </w:t>
            </w:r>
            <w:r w:rsidR="00665C23">
              <w:rPr>
                <w:sz w:val="18"/>
                <w:szCs w:val="18"/>
              </w:rPr>
              <w:t>5</w:t>
            </w:r>
          </w:p>
        </w:tc>
        <w:tc>
          <w:tcPr>
            <w:tcW w:w="673" w:type="dxa"/>
            <w:tcBorders>
              <w:top w:val="single" w:sz="8" w:space="0" w:color="auto"/>
              <w:left w:val="single" w:sz="8" w:space="0" w:color="auto"/>
              <w:right w:val="single" w:sz="4" w:space="0" w:color="auto"/>
            </w:tcBorders>
            <w:shd w:val="clear" w:color="auto" w:fill="FFFFFF" w:themeFill="background1"/>
          </w:tcPr>
          <w:p w14:paraId="15AE6AAF" w14:textId="2F498324" w:rsidR="00C44E0E" w:rsidRPr="00794880" w:rsidRDefault="00C44E0E" w:rsidP="00C44E0E">
            <w:pPr>
              <w:pStyle w:val="wp"/>
              <w:rPr>
                <w:sz w:val="18"/>
                <w:szCs w:val="18"/>
              </w:rPr>
            </w:pPr>
          </w:p>
        </w:tc>
        <w:tc>
          <w:tcPr>
            <w:tcW w:w="744" w:type="dxa"/>
            <w:tcBorders>
              <w:top w:val="single" w:sz="8" w:space="0" w:color="auto"/>
              <w:left w:val="single" w:sz="4" w:space="0" w:color="auto"/>
              <w:right w:val="single" w:sz="4" w:space="0" w:color="auto"/>
            </w:tcBorders>
            <w:shd w:val="clear" w:color="auto" w:fill="FFFFFF" w:themeFill="background1"/>
          </w:tcPr>
          <w:p w14:paraId="5F3F7E2F" w14:textId="43CE00BC" w:rsidR="00C44E0E" w:rsidRPr="00794880" w:rsidRDefault="00C44E0E" w:rsidP="00C44E0E">
            <w:pPr>
              <w:pStyle w:val="wp"/>
              <w:rPr>
                <w:sz w:val="18"/>
                <w:szCs w:val="18"/>
              </w:rPr>
            </w:pPr>
          </w:p>
        </w:tc>
        <w:tc>
          <w:tcPr>
            <w:tcW w:w="601" w:type="dxa"/>
            <w:tcBorders>
              <w:top w:val="single" w:sz="8" w:space="0" w:color="auto"/>
              <w:left w:val="single" w:sz="4" w:space="0" w:color="auto"/>
              <w:right w:val="single" w:sz="4" w:space="0" w:color="auto"/>
            </w:tcBorders>
            <w:shd w:val="clear" w:color="auto" w:fill="FFFFFF" w:themeFill="background1"/>
          </w:tcPr>
          <w:p w14:paraId="21D8BD46" w14:textId="63AE42E7" w:rsidR="00C44E0E" w:rsidRPr="00794880" w:rsidRDefault="00C44E0E" w:rsidP="00C44E0E">
            <w:pPr>
              <w:pStyle w:val="wp"/>
              <w:rPr>
                <w:sz w:val="18"/>
                <w:szCs w:val="18"/>
              </w:rPr>
            </w:pPr>
          </w:p>
        </w:tc>
        <w:tc>
          <w:tcPr>
            <w:tcW w:w="673" w:type="dxa"/>
            <w:tcBorders>
              <w:top w:val="single" w:sz="8" w:space="0" w:color="auto"/>
              <w:left w:val="single" w:sz="4" w:space="0" w:color="auto"/>
              <w:right w:val="single" w:sz="8" w:space="0" w:color="auto"/>
            </w:tcBorders>
            <w:shd w:val="clear" w:color="auto" w:fill="E2EFD9" w:themeFill="accent6" w:themeFillTint="33"/>
          </w:tcPr>
          <w:p w14:paraId="12E1E4FF" w14:textId="15DE66DA" w:rsidR="00C44E0E" w:rsidRPr="00794880" w:rsidRDefault="00C44E0E" w:rsidP="00C44E0E">
            <w:pPr>
              <w:pStyle w:val="wp"/>
              <w:rPr>
                <w:sz w:val="18"/>
                <w:szCs w:val="18"/>
              </w:rPr>
            </w:pPr>
            <w:r w:rsidRPr="00794880">
              <w:rPr>
                <w:sz w:val="18"/>
                <w:szCs w:val="18"/>
              </w:rPr>
              <w:t>T1</w:t>
            </w:r>
          </w:p>
        </w:tc>
        <w:tc>
          <w:tcPr>
            <w:tcW w:w="672" w:type="dxa"/>
            <w:tcBorders>
              <w:top w:val="single" w:sz="8" w:space="0" w:color="auto"/>
              <w:left w:val="single" w:sz="8" w:space="0" w:color="auto"/>
              <w:right w:val="single" w:sz="4" w:space="0" w:color="auto"/>
            </w:tcBorders>
            <w:shd w:val="clear" w:color="auto" w:fill="E2EFD9" w:themeFill="accent6" w:themeFillTint="33"/>
          </w:tcPr>
          <w:p w14:paraId="7F1AD7CF" w14:textId="11AD637A"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C5E0B3" w:themeFill="accent6" w:themeFillTint="66"/>
          </w:tcPr>
          <w:p w14:paraId="43D623D9" w14:textId="101C81CE" w:rsidR="00C44E0E" w:rsidRPr="00794880" w:rsidRDefault="00C44E0E" w:rsidP="00C44E0E">
            <w:pPr>
              <w:pStyle w:val="wp"/>
              <w:rPr>
                <w:sz w:val="18"/>
                <w:szCs w:val="18"/>
              </w:rPr>
            </w:pPr>
            <w:r>
              <w:rPr>
                <w:sz w:val="18"/>
                <w:szCs w:val="18"/>
              </w:rPr>
              <w:t>T2</w:t>
            </w:r>
          </w:p>
        </w:tc>
        <w:tc>
          <w:tcPr>
            <w:tcW w:w="672" w:type="dxa"/>
            <w:tcBorders>
              <w:top w:val="single" w:sz="8" w:space="0" w:color="auto"/>
              <w:left w:val="single" w:sz="4" w:space="0" w:color="auto"/>
              <w:right w:val="single" w:sz="4" w:space="0" w:color="auto"/>
            </w:tcBorders>
            <w:shd w:val="clear" w:color="auto" w:fill="C5E0B3" w:themeFill="accent6" w:themeFillTint="66"/>
          </w:tcPr>
          <w:p w14:paraId="092A1B38" w14:textId="381A4AA4" w:rsidR="00C44E0E" w:rsidRPr="00794880" w:rsidRDefault="00C44E0E" w:rsidP="00C44E0E">
            <w:pPr>
              <w:pStyle w:val="wp"/>
              <w:rPr>
                <w:sz w:val="18"/>
                <w:szCs w:val="18"/>
              </w:rPr>
            </w:pPr>
          </w:p>
        </w:tc>
        <w:tc>
          <w:tcPr>
            <w:tcW w:w="673" w:type="dxa"/>
            <w:tcBorders>
              <w:top w:val="single" w:sz="8" w:space="0" w:color="auto"/>
              <w:left w:val="single" w:sz="4" w:space="0" w:color="auto"/>
              <w:right w:val="single" w:sz="8" w:space="0" w:color="auto"/>
            </w:tcBorders>
            <w:shd w:val="clear" w:color="auto" w:fill="A8D08D" w:themeFill="accent6" w:themeFillTint="99"/>
          </w:tcPr>
          <w:p w14:paraId="2F62EF96" w14:textId="30AC6FB0" w:rsidR="00C44E0E" w:rsidRPr="00794880" w:rsidRDefault="00C44E0E" w:rsidP="00C44E0E">
            <w:pPr>
              <w:pStyle w:val="wp"/>
              <w:rPr>
                <w:sz w:val="18"/>
                <w:szCs w:val="18"/>
              </w:rPr>
            </w:pPr>
            <w:r>
              <w:rPr>
                <w:sz w:val="18"/>
                <w:szCs w:val="18"/>
              </w:rPr>
              <w:t>T3</w:t>
            </w:r>
          </w:p>
        </w:tc>
        <w:tc>
          <w:tcPr>
            <w:tcW w:w="672" w:type="dxa"/>
            <w:tcBorders>
              <w:top w:val="single" w:sz="8" w:space="0" w:color="auto"/>
              <w:left w:val="single" w:sz="8" w:space="0" w:color="auto"/>
              <w:right w:val="single" w:sz="4" w:space="0" w:color="auto"/>
            </w:tcBorders>
            <w:shd w:val="clear" w:color="auto" w:fill="A8D08D" w:themeFill="accent6" w:themeFillTint="99"/>
          </w:tcPr>
          <w:p w14:paraId="018E28D5"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A8D08D" w:themeFill="accent6" w:themeFillTint="99"/>
          </w:tcPr>
          <w:p w14:paraId="45C136F7" w14:textId="77777777" w:rsidR="00C44E0E" w:rsidRPr="00794880" w:rsidRDefault="00C44E0E" w:rsidP="00C44E0E">
            <w:pPr>
              <w:pStyle w:val="wp"/>
              <w:rPr>
                <w:sz w:val="18"/>
                <w:szCs w:val="18"/>
              </w:rPr>
            </w:pPr>
          </w:p>
        </w:tc>
        <w:tc>
          <w:tcPr>
            <w:tcW w:w="672" w:type="dxa"/>
            <w:tcBorders>
              <w:top w:val="single" w:sz="8" w:space="0" w:color="auto"/>
              <w:left w:val="single" w:sz="4" w:space="0" w:color="auto"/>
              <w:right w:val="single" w:sz="4" w:space="0" w:color="auto"/>
            </w:tcBorders>
            <w:shd w:val="clear" w:color="auto" w:fill="FFFFFF" w:themeFill="background1"/>
          </w:tcPr>
          <w:p w14:paraId="2066756E" w14:textId="77777777" w:rsidR="00C44E0E" w:rsidRPr="00794880" w:rsidRDefault="00C44E0E" w:rsidP="00C44E0E">
            <w:pPr>
              <w:pStyle w:val="wp"/>
              <w:rPr>
                <w:sz w:val="18"/>
                <w:szCs w:val="18"/>
              </w:rPr>
            </w:pPr>
          </w:p>
        </w:tc>
        <w:tc>
          <w:tcPr>
            <w:tcW w:w="683" w:type="dxa"/>
            <w:gridSpan w:val="2"/>
            <w:tcBorders>
              <w:top w:val="single" w:sz="8" w:space="0" w:color="auto"/>
              <w:left w:val="single" w:sz="4" w:space="0" w:color="auto"/>
              <w:right w:val="single" w:sz="8" w:space="0" w:color="auto"/>
            </w:tcBorders>
            <w:shd w:val="clear" w:color="auto" w:fill="FFFFFF" w:themeFill="background1"/>
          </w:tcPr>
          <w:p w14:paraId="15B3B7C8" w14:textId="77777777" w:rsidR="00C44E0E" w:rsidRPr="00794880" w:rsidRDefault="00C44E0E" w:rsidP="00C44E0E">
            <w:pPr>
              <w:pStyle w:val="wp"/>
              <w:rPr>
                <w:sz w:val="18"/>
                <w:szCs w:val="18"/>
              </w:rPr>
            </w:pPr>
          </w:p>
        </w:tc>
      </w:tr>
      <w:tr w:rsidR="004C0D3C" w:rsidRPr="00955095" w14:paraId="7FE0212C" w14:textId="77777777" w:rsidTr="0071112A">
        <w:trPr>
          <w:trHeight w:val="42"/>
        </w:trPr>
        <w:tc>
          <w:tcPr>
            <w:tcW w:w="993" w:type="dxa"/>
            <w:tcBorders>
              <w:left w:val="single" w:sz="8" w:space="0" w:color="auto"/>
              <w:bottom w:val="single" w:sz="8" w:space="0" w:color="auto"/>
              <w:right w:val="single" w:sz="8" w:space="0" w:color="auto"/>
            </w:tcBorders>
          </w:tcPr>
          <w:p w14:paraId="13B14E19" w14:textId="77777777" w:rsidR="00C44E0E" w:rsidRPr="00794880" w:rsidRDefault="00C44E0E" w:rsidP="00C44E0E">
            <w:pPr>
              <w:pStyle w:val="wp"/>
              <w:rPr>
                <w:sz w:val="18"/>
                <w:szCs w:val="18"/>
              </w:rPr>
            </w:pPr>
            <w:r w:rsidRPr="00794880">
              <w:rPr>
                <w:sz w:val="18"/>
                <w:szCs w:val="18"/>
              </w:rPr>
              <w:t>Deliverables</w:t>
            </w:r>
          </w:p>
        </w:tc>
        <w:tc>
          <w:tcPr>
            <w:tcW w:w="673" w:type="dxa"/>
            <w:tcBorders>
              <w:left w:val="single" w:sz="8" w:space="0" w:color="auto"/>
              <w:bottom w:val="single" w:sz="8" w:space="0" w:color="auto"/>
              <w:right w:val="single" w:sz="4" w:space="0" w:color="auto"/>
            </w:tcBorders>
            <w:shd w:val="clear" w:color="auto" w:fill="FFFFFF" w:themeFill="background1"/>
          </w:tcPr>
          <w:p w14:paraId="140DE1A9" w14:textId="77777777" w:rsidR="00C44E0E" w:rsidRPr="00794880" w:rsidRDefault="00C44E0E" w:rsidP="00C44E0E">
            <w:pPr>
              <w:pStyle w:val="wp"/>
              <w:rPr>
                <w:sz w:val="18"/>
                <w:szCs w:val="18"/>
              </w:rPr>
            </w:pPr>
          </w:p>
        </w:tc>
        <w:tc>
          <w:tcPr>
            <w:tcW w:w="744" w:type="dxa"/>
            <w:tcBorders>
              <w:left w:val="single" w:sz="4" w:space="0" w:color="auto"/>
              <w:bottom w:val="single" w:sz="8" w:space="0" w:color="auto"/>
              <w:right w:val="single" w:sz="4" w:space="0" w:color="auto"/>
            </w:tcBorders>
            <w:shd w:val="clear" w:color="auto" w:fill="FFFFFF" w:themeFill="background1"/>
          </w:tcPr>
          <w:p w14:paraId="7396DC4B" w14:textId="77777777" w:rsidR="00C44E0E" w:rsidRPr="00794880" w:rsidRDefault="00C44E0E" w:rsidP="00C44E0E">
            <w:pPr>
              <w:pStyle w:val="wp"/>
              <w:rPr>
                <w:sz w:val="18"/>
                <w:szCs w:val="18"/>
              </w:rPr>
            </w:pPr>
          </w:p>
        </w:tc>
        <w:tc>
          <w:tcPr>
            <w:tcW w:w="601" w:type="dxa"/>
            <w:tcBorders>
              <w:left w:val="single" w:sz="4" w:space="0" w:color="auto"/>
              <w:bottom w:val="single" w:sz="8" w:space="0" w:color="auto"/>
              <w:right w:val="single" w:sz="4" w:space="0" w:color="auto"/>
            </w:tcBorders>
            <w:shd w:val="clear" w:color="auto" w:fill="FFFFFF" w:themeFill="background1"/>
          </w:tcPr>
          <w:p w14:paraId="7D8E2985" w14:textId="131269B1" w:rsidR="00C44E0E" w:rsidRPr="00794880" w:rsidRDefault="00C44E0E" w:rsidP="00C44E0E">
            <w:pPr>
              <w:pStyle w:val="wp"/>
              <w:rPr>
                <w:sz w:val="18"/>
                <w:szCs w:val="18"/>
              </w:rPr>
            </w:pPr>
          </w:p>
        </w:tc>
        <w:tc>
          <w:tcPr>
            <w:tcW w:w="673" w:type="dxa"/>
            <w:tcBorders>
              <w:left w:val="single" w:sz="4" w:space="0" w:color="auto"/>
              <w:bottom w:val="single" w:sz="8" w:space="0" w:color="auto"/>
              <w:right w:val="single" w:sz="8" w:space="0" w:color="auto"/>
            </w:tcBorders>
          </w:tcPr>
          <w:p w14:paraId="51DBD252" w14:textId="77777777" w:rsidR="00C44E0E" w:rsidRPr="00794880" w:rsidRDefault="00C44E0E" w:rsidP="00C44E0E">
            <w:pPr>
              <w:pStyle w:val="wp"/>
              <w:rPr>
                <w:sz w:val="18"/>
                <w:szCs w:val="18"/>
              </w:rPr>
            </w:pPr>
          </w:p>
        </w:tc>
        <w:tc>
          <w:tcPr>
            <w:tcW w:w="672" w:type="dxa"/>
            <w:tcBorders>
              <w:left w:val="single" w:sz="8" w:space="0" w:color="auto"/>
              <w:bottom w:val="single" w:sz="8" w:space="0" w:color="auto"/>
              <w:right w:val="single" w:sz="4" w:space="0" w:color="auto"/>
            </w:tcBorders>
          </w:tcPr>
          <w:p w14:paraId="79206921" w14:textId="7B8AB36D"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ED7D31" w:themeFill="accent2"/>
          </w:tcPr>
          <w:p w14:paraId="6B6E12EB" w14:textId="62458116" w:rsidR="00C44E0E" w:rsidRPr="00794880" w:rsidRDefault="00C44E0E" w:rsidP="00C44E0E">
            <w:pPr>
              <w:pStyle w:val="wp"/>
              <w:rPr>
                <w:sz w:val="18"/>
                <w:szCs w:val="18"/>
              </w:rPr>
            </w:pPr>
            <w:r w:rsidRPr="00794880">
              <w:rPr>
                <w:sz w:val="18"/>
                <w:szCs w:val="18"/>
              </w:rPr>
              <w:t>D1</w:t>
            </w:r>
          </w:p>
        </w:tc>
        <w:tc>
          <w:tcPr>
            <w:tcW w:w="672" w:type="dxa"/>
            <w:tcBorders>
              <w:left w:val="single" w:sz="4" w:space="0" w:color="auto"/>
              <w:bottom w:val="single" w:sz="8" w:space="0" w:color="auto"/>
              <w:right w:val="single" w:sz="4" w:space="0" w:color="auto"/>
            </w:tcBorders>
          </w:tcPr>
          <w:p w14:paraId="78D8ABFE" w14:textId="77777777" w:rsidR="00C44E0E" w:rsidRPr="00794880" w:rsidRDefault="00C44E0E" w:rsidP="00C44E0E">
            <w:pPr>
              <w:pStyle w:val="wp"/>
              <w:rPr>
                <w:sz w:val="18"/>
                <w:szCs w:val="18"/>
              </w:rPr>
            </w:pPr>
          </w:p>
        </w:tc>
        <w:tc>
          <w:tcPr>
            <w:tcW w:w="673" w:type="dxa"/>
            <w:tcBorders>
              <w:left w:val="single" w:sz="4" w:space="0" w:color="auto"/>
              <w:bottom w:val="single" w:sz="8" w:space="0" w:color="auto"/>
              <w:right w:val="single" w:sz="8" w:space="0" w:color="auto"/>
            </w:tcBorders>
            <w:shd w:val="clear" w:color="auto" w:fill="ED7D31" w:themeFill="accent2"/>
          </w:tcPr>
          <w:p w14:paraId="2B4B1B66" w14:textId="1F761424" w:rsidR="00C44E0E" w:rsidRPr="00794880" w:rsidRDefault="00C44E0E" w:rsidP="00C44E0E">
            <w:pPr>
              <w:pStyle w:val="wp"/>
              <w:rPr>
                <w:sz w:val="18"/>
                <w:szCs w:val="18"/>
              </w:rPr>
            </w:pPr>
            <w:r w:rsidRPr="00794880">
              <w:rPr>
                <w:sz w:val="18"/>
                <w:szCs w:val="18"/>
              </w:rPr>
              <w:t>D2</w:t>
            </w:r>
          </w:p>
        </w:tc>
        <w:tc>
          <w:tcPr>
            <w:tcW w:w="672" w:type="dxa"/>
            <w:tcBorders>
              <w:left w:val="single" w:sz="8" w:space="0" w:color="auto"/>
              <w:bottom w:val="single" w:sz="8" w:space="0" w:color="auto"/>
              <w:right w:val="single" w:sz="4" w:space="0" w:color="auto"/>
            </w:tcBorders>
          </w:tcPr>
          <w:p w14:paraId="7B66CFB9" w14:textId="49090ED4" w:rsidR="00C44E0E" w:rsidRPr="00794880" w:rsidRDefault="00C44E0E" w:rsidP="00C44E0E">
            <w:pPr>
              <w:pStyle w:val="wp"/>
              <w:rPr>
                <w:sz w:val="18"/>
                <w:szCs w:val="18"/>
              </w:rPr>
            </w:pPr>
          </w:p>
        </w:tc>
        <w:tc>
          <w:tcPr>
            <w:tcW w:w="672" w:type="dxa"/>
            <w:tcBorders>
              <w:left w:val="single" w:sz="4" w:space="0" w:color="auto"/>
              <w:bottom w:val="single" w:sz="8" w:space="0" w:color="auto"/>
              <w:right w:val="single" w:sz="4" w:space="0" w:color="auto"/>
            </w:tcBorders>
            <w:shd w:val="clear" w:color="auto" w:fill="ED7D31" w:themeFill="accent2"/>
          </w:tcPr>
          <w:p w14:paraId="323BEAD6" w14:textId="0FEF792E" w:rsidR="00C44E0E" w:rsidRPr="00794880" w:rsidRDefault="00C44E0E" w:rsidP="00C44E0E">
            <w:pPr>
              <w:pStyle w:val="wp"/>
              <w:rPr>
                <w:sz w:val="18"/>
                <w:szCs w:val="18"/>
              </w:rPr>
            </w:pPr>
            <w:r>
              <w:rPr>
                <w:sz w:val="18"/>
                <w:szCs w:val="18"/>
              </w:rPr>
              <w:t>D3</w:t>
            </w:r>
          </w:p>
        </w:tc>
        <w:tc>
          <w:tcPr>
            <w:tcW w:w="672" w:type="dxa"/>
            <w:tcBorders>
              <w:left w:val="single" w:sz="4" w:space="0" w:color="auto"/>
              <w:bottom w:val="single" w:sz="8" w:space="0" w:color="auto"/>
              <w:right w:val="single" w:sz="4" w:space="0" w:color="auto"/>
            </w:tcBorders>
            <w:shd w:val="clear" w:color="auto" w:fill="auto"/>
          </w:tcPr>
          <w:p w14:paraId="3FACECAF" w14:textId="167B7CA8" w:rsidR="00C44E0E" w:rsidRPr="00794880" w:rsidRDefault="00C44E0E" w:rsidP="00C44E0E">
            <w:pPr>
              <w:pStyle w:val="wp"/>
              <w:rPr>
                <w:sz w:val="18"/>
                <w:szCs w:val="18"/>
              </w:rPr>
            </w:pPr>
          </w:p>
        </w:tc>
        <w:tc>
          <w:tcPr>
            <w:tcW w:w="683" w:type="dxa"/>
            <w:gridSpan w:val="2"/>
            <w:tcBorders>
              <w:left w:val="single" w:sz="4" w:space="0" w:color="auto"/>
              <w:bottom w:val="single" w:sz="8" w:space="0" w:color="auto"/>
              <w:right w:val="single" w:sz="8" w:space="0" w:color="auto"/>
            </w:tcBorders>
            <w:shd w:val="clear" w:color="auto" w:fill="FFFFFF" w:themeFill="background1"/>
          </w:tcPr>
          <w:p w14:paraId="6800C05A" w14:textId="77777777" w:rsidR="00C44E0E" w:rsidRPr="00794880" w:rsidRDefault="00C44E0E" w:rsidP="00C44E0E">
            <w:pPr>
              <w:pStyle w:val="wp"/>
              <w:rPr>
                <w:sz w:val="18"/>
                <w:szCs w:val="18"/>
              </w:rPr>
            </w:pPr>
          </w:p>
        </w:tc>
      </w:tr>
    </w:tbl>
    <w:p w14:paraId="117172F7" w14:textId="77777777" w:rsidR="00665C23" w:rsidRDefault="00665C23" w:rsidP="000818F7">
      <w:pPr>
        <w:pStyle w:val="Heading4"/>
      </w:pPr>
    </w:p>
    <w:tbl>
      <w:tblPr>
        <w:tblStyle w:val="TableGrid"/>
        <w:tblpPr w:leftFromText="180" w:rightFromText="180" w:vertAnchor="text" w:horzAnchor="margin" w:tblpY="261"/>
        <w:tblW w:w="0" w:type="auto"/>
        <w:tblLook w:val="04A0" w:firstRow="1" w:lastRow="0" w:firstColumn="1" w:lastColumn="0" w:noHBand="0" w:noVBand="1"/>
      </w:tblPr>
      <w:tblGrid>
        <w:gridCol w:w="987"/>
        <w:gridCol w:w="8055"/>
      </w:tblGrid>
      <w:tr w:rsidR="00401EE3" w14:paraId="711F9E61" w14:textId="77777777" w:rsidTr="00401EE3">
        <w:tc>
          <w:tcPr>
            <w:tcW w:w="987" w:type="dxa"/>
            <w:tcBorders>
              <w:top w:val="single" w:sz="12" w:space="0" w:color="auto"/>
              <w:left w:val="single" w:sz="12" w:space="0" w:color="auto"/>
              <w:bottom w:val="single" w:sz="12" w:space="0" w:color="auto"/>
              <w:right w:val="single" w:sz="12" w:space="0" w:color="auto"/>
            </w:tcBorders>
          </w:tcPr>
          <w:p w14:paraId="650B7AA7" w14:textId="77777777" w:rsidR="00401EE3" w:rsidRPr="00E0531A" w:rsidRDefault="00401EE3" w:rsidP="00401EE3">
            <w:pPr>
              <w:pStyle w:val="wp"/>
            </w:pPr>
          </w:p>
        </w:tc>
        <w:tc>
          <w:tcPr>
            <w:tcW w:w="8055" w:type="dxa"/>
            <w:tcBorders>
              <w:top w:val="single" w:sz="12" w:space="0" w:color="auto"/>
              <w:left w:val="single" w:sz="12" w:space="0" w:color="auto"/>
              <w:bottom w:val="single" w:sz="12" w:space="0" w:color="auto"/>
              <w:right w:val="single" w:sz="12" w:space="0" w:color="auto"/>
            </w:tcBorders>
          </w:tcPr>
          <w:p w14:paraId="046D5341" w14:textId="77777777" w:rsidR="00401EE3" w:rsidRPr="00E0531A" w:rsidRDefault="00401EE3" w:rsidP="00401EE3">
            <w:pPr>
              <w:pStyle w:val="wp"/>
              <w:rPr>
                <w:b/>
              </w:rPr>
            </w:pPr>
            <w:r w:rsidRPr="00E0531A">
              <w:rPr>
                <w:b/>
              </w:rPr>
              <w:t>Description</w:t>
            </w:r>
          </w:p>
        </w:tc>
      </w:tr>
      <w:tr w:rsidR="00401EE3" w14:paraId="3EA23CD3" w14:textId="77777777" w:rsidTr="00401EE3">
        <w:tc>
          <w:tcPr>
            <w:tcW w:w="987" w:type="dxa"/>
            <w:tcBorders>
              <w:top w:val="single" w:sz="12" w:space="0" w:color="auto"/>
              <w:left w:val="single" w:sz="12" w:space="0" w:color="auto"/>
              <w:right w:val="single" w:sz="12" w:space="0" w:color="auto"/>
            </w:tcBorders>
          </w:tcPr>
          <w:p w14:paraId="650BF129" w14:textId="77777777" w:rsidR="00401EE3" w:rsidRPr="00E0531A" w:rsidRDefault="00401EE3" w:rsidP="00401EE3">
            <w:pPr>
              <w:pStyle w:val="wp"/>
            </w:pPr>
            <w:r w:rsidRPr="00E0531A">
              <w:t>T1.1</w:t>
            </w:r>
          </w:p>
        </w:tc>
        <w:tc>
          <w:tcPr>
            <w:tcW w:w="8055" w:type="dxa"/>
            <w:tcBorders>
              <w:top w:val="single" w:sz="12" w:space="0" w:color="auto"/>
              <w:left w:val="single" w:sz="12" w:space="0" w:color="auto"/>
              <w:right w:val="single" w:sz="12" w:space="0" w:color="auto"/>
            </w:tcBorders>
          </w:tcPr>
          <w:p w14:paraId="162FB0E7" w14:textId="77777777" w:rsidR="00401EE3" w:rsidRPr="00E0531A" w:rsidRDefault="00401EE3" w:rsidP="00401EE3">
            <w:pPr>
              <w:pStyle w:val="wp"/>
            </w:pPr>
            <w:r w:rsidRPr="00E0531A">
              <w:t>Teaching practices development</w:t>
            </w:r>
          </w:p>
        </w:tc>
      </w:tr>
      <w:tr w:rsidR="00401EE3" w14:paraId="2B7F4E35" w14:textId="77777777" w:rsidTr="00401EE3">
        <w:tc>
          <w:tcPr>
            <w:tcW w:w="987" w:type="dxa"/>
            <w:tcBorders>
              <w:left w:val="single" w:sz="12" w:space="0" w:color="auto"/>
              <w:right w:val="single" w:sz="12" w:space="0" w:color="auto"/>
            </w:tcBorders>
          </w:tcPr>
          <w:p w14:paraId="71043940" w14:textId="77777777" w:rsidR="00401EE3" w:rsidRPr="00E0531A" w:rsidRDefault="00401EE3" w:rsidP="00401EE3">
            <w:pPr>
              <w:pStyle w:val="wp"/>
            </w:pPr>
            <w:r w:rsidRPr="00E0531A">
              <w:t>D1.1</w:t>
            </w:r>
          </w:p>
        </w:tc>
        <w:tc>
          <w:tcPr>
            <w:tcW w:w="8055" w:type="dxa"/>
            <w:tcBorders>
              <w:left w:val="single" w:sz="12" w:space="0" w:color="auto"/>
              <w:right w:val="single" w:sz="12" w:space="0" w:color="auto"/>
            </w:tcBorders>
          </w:tcPr>
          <w:p w14:paraId="4A153AD8" w14:textId="77777777" w:rsidR="00401EE3" w:rsidRPr="00E0531A" w:rsidRDefault="00401EE3" w:rsidP="00401EE3">
            <w:pPr>
              <w:pStyle w:val="wp"/>
            </w:pPr>
            <w:r w:rsidRPr="00E0531A">
              <w:t>Establish an open access</w:t>
            </w:r>
            <w:r>
              <w:t xml:space="preserve"> </w:t>
            </w:r>
            <w:r w:rsidRPr="00E0531A">
              <w:t>web service to share teaching practices and project results</w:t>
            </w:r>
          </w:p>
        </w:tc>
      </w:tr>
      <w:tr w:rsidR="00401EE3" w14:paraId="4054B1B0" w14:textId="77777777" w:rsidTr="00401EE3">
        <w:tc>
          <w:tcPr>
            <w:tcW w:w="987" w:type="dxa"/>
            <w:tcBorders>
              <w:left w:val="single" w:sz="12" w:space="0" w:color="auto"/>
              <w:bottom w:val="single" w:sz="12" w:space="0" w:color="auto"/>
              <w:right w:val="single" w:sz="12" w:space="0" w:color="auto"/>
            </w:tcBorders>
          </w:tcPr>
          <w:p w14:paraId="4DE803A5" w14:textId="77777777" w:rsidR="00401EE3" w:rsidRPr="00E0531A" w:rsidRDefault="00401EE3" w:rsidP="00401EE3">
            <w:pPr>
              <w:pStyle w:val="wp"/>
            </w:pPr>
            <w:r w:rsidRPr="00E0531A">
              <w:t>D1.2</w:t>
            </w:r>
          </w:p>
        </w:tc>
        <w:tc>
          <w:tcPr>
            <w:tcW w:w="8055" w:type="dxa"/>
            <w:tcBorders>
              <w:left w:val="single" w:sz="12" w:space="0" w:color="auto"/>
              <w:bottom w:val="single" w:sz="12" w:space="0" w:color="auto"/>
              <w:right w:val="single" w:sz="12" w:space="0" w:color="auto"/>
            </w:tcBorders>
          </w:tcPr>
          <w:p w14:paraId="58E0BA37" w14:textId="77777777" w:rsidR="00401EE3" w:rsidRPr="00E0531A" w:rsidRDefault="00401EE3" w:rsidP="00401EE3">
            <w:pPr>
              <w:pStyle w:val="wp"/>
            </w:pPr>
            <w:r w:rsidRPr="00E0531A">
              <w:t>Documenting the development process (scientific article)</w:t>
            </w:r>
          </w:p>
        </w:tc>
      </w:tr>
      <w:tr w:rsidR="00401EE3" w14:paraId="66E381FD" w14:textId="77777777" w:rsidTr="00401EE3">
        <w:tc>
          <w:tcPr>
            <w:tcW w:w="987" w:type="dxa"/>
            <w:tcBorders>
              <w:top w:val="single" w:sz="12" w:space="0" w:color="auto"/>
              <w:left w:val="single" w:sz="12" w:space="0" w:color="auto"/>
              <w:right w:val="single" w:sz="12" w:space="0" w:color="auto"/>
            </w:tcBorders>
          </w:tcPr>
          <w:p w14:paraId="0C318163" w14:textId="77777777" w:rsidR="00401EE3" w:rsidRPr="00E0531A" w:rsidRDefault="00401EE3" w:rsidP="00401EE3">
            <w:pPr>
              <w:pStyle w:val="wp"/>
            </w:pPr>
          </w:p>
        </w:tc>
        <w:tc>
          <w:tcPr>
            <w:tcW w:w="8055" w:type="dxa"/>
            <w:tcBorders>
              <w:top w:val="single" w:sz="12" w:space="0" w:color="auto"/>
              <w:left w:val="single" w:sz="12" w:space="0" w:color="auto"/>
              <w:right w:val="single" w:sz="12" w:space="0" w:color="auto"/>
            </w:tcBorders>
          </w:tcPr>
          <w:p w14:paraId="623D5B46" w14:textId="77777777" w:rsidR="00401EE3" w:rsidRPr="00E0531A" w:rsidRDefault="00401EE3" w:rsidP="00401EE3">
            <w:pPr>
              <w:pStyle w:val="wp"/>
            </w:pPr>
          </w:p>
        </w:tc>
      </w:tr>
      <w:tr w:rsidR="00401EE3" w14:paraId="4BAF0DF9" w14:textId="77777777" w:rsidTr="00401EE3">
        <w:tc>
          <w:tcPr>
            <w:tcW w:w="987" w:type="dxa"/>
            <w:tcBorders>
              <w:left w:val="single" w:sz="12" w:space="0" w:color="auto"/>
              <w:right w:val="single" w:sz="12" w:space="0" w:color="auto"/>
            </w:tcBorders>
          </w:tcPr>
          <w:p w14:paraId="40FEC6E3" w14:textId="77777777" w:rsidR="00401EE3" w:rsidRPr="00E0531A" w:rsidRDefault="00401EE3" w:rsidP="00401EE3">
            <w:pPr>
              <w:pStyle w:val="wp"/>
            </w:pPr>
          </w:p>
        </w:tc>
        <w:tc>
          <w:tcPr>
            <w:tcW w:w="8055" w:type="dxa"/>
            <w:tcBorders>
              <w:left w:val="single" w:sz="12" w:space="0" w:color="auto"/>
              <w:right w:val="single" w:sz="12" w:space="0" w:color="auto"/>
            </w:tcBorders>
          </w:tcPr>
          <w:p w14:paraId="0920D599" w14:textId="77777777" w:rsidR="00401EE3" w:rsidRPr="00E0531A" w:rsidRDefault="00401EE3" w:rsidP="00401EE3">
            <w:pPr>
              <w:pStyle w:val="wp"/>
            </w:pPr>
          </w:p>
        </w:tc>
      </w:tr>
      <w:tr w:rsidR="00401EE3" w14:paraId="7CF6CE21" w14:textId="77777777" w:rsidTr="00401EE3">
        <w:tc>
          <w:tcPr>
            <w:tcW w:w="987" w:type="dxa"/>
            <w:tcBorders>
              <w:left w:val="single" w:sz="12" w:space="0" w:color="auto"/>
              <w:right w:val="single" w:sz="12" w:space="0" w:color="auto"/>
            </w:tcBorders>
          </w:tcPr>
          <w:p w14:paraId="15B7D690" w14:textId="77777777" w:rsidR="00401EE3" w:rsidRPr="00E0531A" w:rsidRDefault="00401EE3" w:rsidP="00401EE3">
            <w:pPr>
              <w:pStyle w:val="wp"/>
            </w:pPr>
          </w:p>
        </w:tc>
        <w:tc>
          <w:tcPr>
            <w:tcW w:w="8055" w:type="dxa"/>
            <w:tcBorders>
              <w:left w:val="single" w:sz="12" w:space="0" w:color="auto"/>
              <w:right w:val="single" w:sz="12" w:space="0" w:color="auto"/>
            </w:tcBorders>
          </w:tcPr>
          <w:p w14:paraId="48AF0244" w14:textId="77777777" w:rsidR="00401EE3" w:rsidRPr="00E0531A" w:rsidRDefault="00401EE3" w:rsidP="00401EE3">
            <w:pPr>
              <w:pStyle w:val="wp"/>
            </w:pPr>
          </w:p>
        </w:tc>
      </w:tr>
      <w:tr w:rsidR="00401EE3" w14:paraId="394A8403" w14:textId="77777777" w:rsidTr="00401EE3">
        <w:tc>
          <w:tcPr>
            <w:tcW w:w="987" w:type="dxa"/>
            <w:tcBorders>
              <w:left w:val="single" w:sz="12" w:space="0" w:color="auto"/>
              <w:right w:val="single" w:sz="12" w:space="0" w:color="auto"/>
            </w:tcBorders>
          </w:tcPr>
          <w:p w14:paraId="234EC99E" w14:textId="77777777" w:rsidR="00401EE3" w:rsidRPr="00E0531A" w:rsidRDefault="00401EE3" w:rsidP="00401EE3">
            <w:pPr>
              <w:pStyle w:val="wp"/>
            </w:pPr>
          </w:p>
        </w:tc>
        <w:tc>
          <w:tcPr>
            <w:tcW w:w="8055" w:type="dxa"/>
            <w:tcBorders>
              <w:left w:val="single" w:sz="12" w:space="0" w:color="auto"/>
              <w:right w:val="single" w:sz="12" w:space="0" w:color="auto"/>
            </w:tcBorders>
          </w:tcPr>
          <w:p w14:paraId="20996F2B" w14:textId="77777777" w:rsidR="00401EE3" w:rsidRPr="00E0531A" w:rsidRDefault="00401EE3" w:rsidP="00401EE3">
            <w:pPr>
              <w:pStyle w:val="wp"/>
            </w:pPr>
          </w:p>
        </w:tc>
      </w:tr>
      <w:tr w:rsidR="00401EE3" w14:paraId="5775EC54" w14:textId="77777777" w:rsidTr="00401EE3">
        <w:tc>
          <w:tcPr>
            <w:tcW w:w="987" w:type="dxa"/>
            <w:tcBorders>
              <w:left w:val="single" w:sz="12" w:space="0" w:color="auto"/>
              <w:right w:val="single" w:sz="12" w:space="0" w:color="auto"/>
            </w:tcBorders>
          </w:tcPr>
          <w:p w14:paraId="7AB73430" w14:textId="77777777" w:rsidR="00401EE3" w:rsidRPr="00E0531A" w:rsidRDefault="00401EE3" w:rsidP="00401EE3">
            <w:pPr>
              <w:pStyle w:val="wp"/>
            </w:pPr>
          </w:p>
        </w:tc>
        <w:tc>
          <w:tcPr>
            <w:tcW w:w="8055" w:type="dxa"/>
            <w:tcBorders>
              <w:left w:val="single" w:sz="12" w:space="0" w:color="auto"/>
              <w:right w:val="single" w:sz="12" w:space="0" w:color="auto"/>
            </w:tcBorders>
          </w:tcPr>
          <w:p w14:paraId="615A121E" w14:textId="77777777" w:rsidR="00401EE3" w:rsidRPr="00E0531A" w:rsidRDefault="00401EE3" w:rsidP="00401EE3">
            <w:pPr>
              <w:pStyle w:val="wp"/>
            </w:pPr>
          </w:p>
        </w:tc>
      </w:tr>
      <w:tr w:rsidR="00401EE3" w14:paraId="088D6B40" w14:textId="77777777" w:rsidTr="00401EE3">
        <w:tc>
          <w:tcPr>
            <w:tcW w:w="987" w:type="dxa"/>
            <w:tcBorders>
              <w:left w:val="single" w:sz="12" w:space="0" w:color="auto"/>
              <w:right w:val="single" w:sz="12" w:space="0" w:color="auto"/>
            </w:tcBorders>
          </w:tcPr>
          <w:p w14:paraId="61F82DC7" w14:textId="77777777" w:rsidR="00401EE3" w:rsidRPr="00E0531A" w:rsidRDefault="00401EE3" w:rsidP="00401EE3">
            <w:pPr>
              <w:pStyle w:val="wp"/>
            </w:pPr>
          </w:p>
        </w:tc>
        <w:tc>
          <w:tcPr>
            <w:tcW w:w="8055" w:type="dxa"/>
            <w:tcBorders>
              <w:left w:val="single" w:sz="12" w:space="0" w:color="auto"/>
              <w:right w:val="single" w:sz="12" w:space="0" w:color="auto"/>
            </w:tcBorders>
          </w:tcPr>
          <w:p w14:paraId="09010E47" w14:textId="77777777" w:rsidR="00401EE3" w:rsidRPr="00E0531A" w:rsidRDefault="00401EE3" w:rsidP="00401EE3">
            <w:pPr>
              <w:pStyle w:val="wp"/>
            </w:pPr>
          </w:p>
        </w:tc>
      </w:tr>
      <w:tr w:rsidR="00401EE3" w14:paraId="7120D078" w14:textId="77777777" w:rsidTr="00401EE3">
        <w:tc>
          <w:tcPr>
            <w:tcW w:w="987" w:type="dxa"/>
            <w:tcBorders>
              <w:left w:val="single" w:sz="12" w:space="0" w:color="auto"/>
              <w:right w:val="single" w:sz="12" w:space="0" w:color="auto"/>
            </w:tcBorders>
          </w:tcPr>
          <w:p w14:paraId="3458253B" w14:textId="77777777" w:rsidR="00401EE3" w:rsidRPr="00E0531A" w:rsidRDefault="00401EE3" w:rsidP="00401EE3">
            <w:pPr>
              <w:pStyle w:val="wp"/>
            </w:pPr>
          </w:p>
        </w:tc>
        <w:tc>
          <w:tcPr>
            <w:tcW w:w="8055" w:type="dxa"/>
            <w:tcBorders>
              <w:left w:val="single" w:sz="12" w:space="0" w:color="auto"/>
              <w:right w:val="single" w:sz="12" w:space="0" w:color="auto"/>
            </w:tcBorders>
          </w:tcPr>
          <w:p w14:paraId="34991E01" w14:textId="77777777" w:rsidR="00401EE3" w:rsidRPr="00E0531A" w:rsidRDefault="00401EE3" w:rsidP="00401EE3">
            <w:pPr>
              <w:pStyle w:val="wp"/>
            </w:pPr>
          </w:p>
        </w:tc>
      </w:tr>
      <w:tr w:rsidR="00401EE3" w14:paraId="30137FD1" w14:textId="77777777" w:rsidTr="00401EE3">
        <w:tc>
          <w:tcPr>
            <w:tcW w:w="987" w:type="dxa"/>
            <w:tcBorders>
              <w:left w:val="single" w:sz="12" w:space="0" w:color="auto"/>
              <w:right w:val="single" w:sz="12" w:space="0" w:color="auto"/>
            </w:tcBorders>
          </w:tcPr>
          <w:p w14:paraId="12EA9012" w14:textId="77777777" w:rsidR="00401EE3" w:rsidRPr="00E0531A" w:rsidRDefault="00401EE3" w:rsidP="00401EE3">
            <w:pPr>
              <w:pStyle w:val="wp"/>
            </w:pPr>
          </w:p>
        </w:tc>
        <w:tc>
          <w:tcPr>
            <w:tcW w:w="8055" w:type="dxa"/>
            <w:tcBorders>
              <w:left w:val="single" w:sz="12" w:space="0" w:color="auto"/>
              <w:right w:val="single" w:sz="12" w:space="0" w:color="auto"/>
            </w:tcBorders>
          </w:tcPr>
          <w:p w14:paraId="4BA5BB69" w14:textId="77777777" w:rsidR="00401EE3" w:rsidRPr="00E0531A" w:rsidRDefault="00401EE3" w:rsidP="00401EE3">
            <w:pPr>
              <w:pStyle w:val="wp"/>
            </w:pPr>
          </w:p>
        </w:tc>
      </w:tr>
      <w:tr w:rsidR="00401EE3" w14:paraId="0E961689" w14:textId="77777777" w:rsidTr="00401EE3">
        <w:tc>
          <w:tcPr>
            <w:tcW w:w="987" w:type="dxa"/>
            <w:tcBorders>
              <w:left w:val="single" w:sz="12" w:space="0" w:color="auto"/>
              <w:right w:val="single" w:sz="12" w:space="0" w:color="auto"/>
            </w:tcBorders>
          </w:tcPr>
          <w:p w14:paraId="771B3224" w14:textId="77777777" w:rsidR="00401EE3" w:rsidRPr="00E0531A" w:rsidRDefault="00401EE3" w:rsidP="00401EE3">
            <w:pPr>
              <w:pStyle w:val="wp"/>
            </w:pPr>
          </w:p>
        </w:tc>
        <w:tc>
          <w:tcPr>
            <w:tcW w:w="8055" w:type="dxa"/>
            <w:tcBorders>
              <w:left w:val="single" w:sz="12" w:space="0" w:color="auto"/>
              <w:right w:val="single" w:sz="12" w:space="0" w:color="auto"/>
            </w:tcBorders>
          </w:tcPr>
          <w:p w14:paraId="695F7846" w14:textId="77777777" w:rsidR="00401EE3" w:rsidRPr="00E0531A" w:rsidRDefault="00401EE3" w:rsidP="00401EE3">
            <w:pPr>
              <w:pStyle w:val="wp"/>
            </w:pPr>
          </w:p>
        </w:tc>
      </w:tr>
      <w:tr w:rsidR="00401EE3" w14:paraId="741BFA32" w14:textId="77777777" w:rsidTr="00401EE3">
        <w:tc>
          <w:tcPr>
            <w:tcW w:w="987" w:type="dxa"/>
            <w:tcBorders>
              <w:left w:val="single" w:sz="12" w:space="0" w:color="auto"/>
              <w:bottom w:val="single" w:sz="12" w:space="0" w:color="auto"/>
              <w:right w:val="single" w:sz="12" w:space="0" w:color="auto"/>
            </w:tcBorders>
          </w:tcPr>
          <w:p w14:paraId="2EEB37F9" w14:textId="77777777" w:rsidR="00401EE3" w:rsidRPr="00E0531A" w:rsidRDefault="00401EE3" w:rsidP="00401EE3">
            <w:pPr>
              <w:pStyle w:val="wp"/>
            </w:pPr>
          </w:p>
        </w:tc>
        <w:tc>
          <w:tcPr>
            <w:tcW w:w="8055" w:type="dxa"/>
            <w:tcBorders>
              <w:left w:val="single" w:sz="12" w:space="0" w:color="auto"/>
              <w:bottom w:val="single" w:sz="12" w:space="0" w:color="auto"/>
              <w:right w:val="single" w:sz="12" w:space="0" w:color="auto"/>
            </w:tcBorders>
          </w:tcPr>
          <w:p w14:paraId="10CF19C3" w14:textId="77777777" w:rsidR="00401EE3" w:rsidRPr="00E0531A" w:rsidRDefault="00401EE3" w:rsidP="00401EE3">
            <w:pPr>
              <w:pStyle w:val="wp"/>
            </w:pPr>
          </w:p>
        </w:tc>
      </w:tr>
    </w:tbl>
    <w:p w14:paraId="2F0F55F7" w14:textId="081E5F41" w:rsidR="00401EE3" w:rsidRPr="00E66879" w:rsidRDefault="00401EE3" w:rsidP="00063363">
      <w:pPr>
        <w:pStyle w:val="Caption"/>
      </w:pPr>
      <w:r w:rsidRPr="00063363">
        <w:rPr>
          <w:b/>
          <w:bCs/>
        </w:rPr>
        <w:t xml:space="preserve"> Table </w:t>
      </w:r>
      <w:r w:rsidR="00271362" w:rsidRPr="00063363">
        <w:rPr>
          <w:b/>
          <w:bCs/>
        </w:rPr>
        <w:t>3</w:t>
      </w:r>
      <w:r w:rsidRPr="00063363">
        <w:rPr>
          <w:b/>
          <w:bCs/>
        </w:rPr>
        <w:t>:</w:t>
      </w:r>
      <w:r w:rsidRPr="00E66879">
        <w:t xml:space="preserve"> Tasks and deliverables description</w:t>
      </w:r>
      <w:r w:rsidRPr="00E66879">
        <w:br/>
      </w:r>
      <w:r w:rsidRPr="00E66879">
        <w:br/>
      </w:r>
    </w:p>
    <w:p w14:paraId="0F68235E" w14:textId="77777777" w:rsidR="00D35466" w:rsidRDefault="00D35466" w:rsidP="000818F7">
      <w:pPr>
        <w:pStyle w:val="Heading4"/>
      </w:pPr>
    </w:p>
    <w:p w14:paraId="50C8EC74" w14:textId="0AEE4371" w:rsidR="00D35466" w:rsidRDefault="00D35466" w:rsidP="00D35466">
      <w:r>
        <w:t xml:space="preserve">The project will fund and supervise two PhD candidates. The candidates will take active part in the testing, evaluation and documentation of the teaching practices developed and analysis, </w:t>
      </w:r>
      <w:r w:rsidDel="00347A90">
        <w:t xml:space="preserve">and </w:t>
      </w:r>
      <w:r>
        <w:t xml:space="preserve">thereby contributing to the deliverables of the WPs. </w:t>
      </w:r>
      <w:r w:rsidDel="00B72FB1">
        <w:t xml:space="preserve">In addition, </w:t>
      </w:r>
      <w:r>
        <w:t xml:space="preserve">the two PhD candidates will focus on (1) </w:t>
      </w:r>
      <w:r w:rsidR="00570855">
        <w:t>h</w:t>
      </w:r>
      <w:r>
        <w:t xml:space="preserve">ow programming affects learning interactions, and (2) </w:t>
      </w:r>
      <w:r w:rsidR="00570855">
        <w:t>h</w:t>
      </w:r>
      <w:r>
        <w:t xml:space="preserve">ow the teaching practices can impact society in the future, particularly regarding AI-related skills and </w:t>
      </w:r>
      <w:proofErr w:type="gramStart"/>
      <w:r>
        <w:t>competencies .</w:t>
      </w:r>
      <w:proofErr w:type="gramEnd"/>
      <w:r>
        <w:t xml:space="preserve"> The candidates will develop their own detailed project plan.</w:t>
      </w:r>
    </w:p>
    <w:p w14:paraId="32420A72" w14:textId="719DF687" w:rsidR="005F4014" w:rsidRPr="00955095" w:rsidRDefault="000C52EA" w:rsidP="000818F7">
      <w:pPr>
        <w:pStyle w:val="Heading4"/>
        <w:rPr>
          <w:color w:val="000000" w:themeColor="text1"/>
        </w:rPr>
      </w:pPr>
      <w:r w:rsidRPr="00955095">
        <w:t>Overview of research infrastructure</w:t>
      </w:r>
      <w:r w:rsidR="005F4014" w:rsidRPr="00955095">
        <w:rPr>
          <w:color w:val="000000" w:themeColor="text1"/>
        </w:rPr>
        <w:t>:</w:t>
      </w:r>
      <w:r w:rsidR="004241D9" w:rsidRPr="00955095">
        <w:rPr>
          <w:color w:val="000000" w:themeColor="text1"/>
        </w:rPr>
        <w:t xml:space="preserve"> </w:t>
      </w:r>
    </w:p>
    <w:p w14:paraId="65968D0B" w14:textId="17627CE7" w:rsidR="00006B6E" w:rsidRPr="00955095" w:rsidRDefault="00096A67" w:rsidP="000818F7">
      <w:pPr>
        <w:pStyle w:val="ListParagraph"/>
        <w:numPr>
          <w:ilvl w:val="0"/>
          <w:numId w:val="16"/>
        </w:numPr>
      </w:pPr>
      <w:r w:rsidRPr="00955095">
        <w:t xml:space="preserve">The research institutions </w:t>
      </w:r>
      <w:r w:rsidR="000D4A17" w:rsidRPr="00955095">
        <w:t xml:space="preserve">will make </w:t>
      </w:r>
      <w:r w:rsidR="00872A5A" w:rsidRPr="00955095">
        <w:t xml:space="preserve">necessary research </w:t>
      </w:r>
      <w:r w:rsidR="00AD623C" w:rsidRPr="00955095">
        <w:t xml:space="preserve">infrastructure </w:t>
      </w:r>
      <w:r w:rsidR="00872A5A" w:rsidRPr="00955095">
        <w:t xml:space="preserve">available to the project, </w:t>
      </w:r>
      <w:r w:rsidR="00AD623C" w:rsidRPr="00955095">
        <w:t xml:space="preserve">including library and IT services, </w:t>
      </w:r>
      <w:r w:rsidR="0040568A" w:rsidRPr="00955095">
        <w:t xml:space="preserve">as well as </w:t>
      </w:r>
      <w:r w:rsidR="003678F9">
        <w:t>facilitating</w:t>
      </w:r>
      <w:r w:rsidR="00AD623C" w:rsidRPr="00955095">
        <w:t xml:space="preserve"> robust and secure data storag</w:t>
      </w:r>
      <w:r w:rsidR="00A7662C">
        <w:t>e</w:t>
      </w:r>
      <w:r w:rsidR="00AD623C" w:rsidRPr="00955095">
        <w:t xml:space="preserve">. </w:t>
      </w:r>
    </w:p>
    <w:p w14:paraId="03C17BE2" w14:textId="3FCE9765" w:rsidR="006F7389" w:rsidRPr="00955095" w:rsidRDefault="0098546E" w:rsidP="000818F7">
      <w:pPr>
        <w:pStyle w:val="ListParagraph"/>
        <w:numPr>
          <w:ilvl w:val="0"/>
          <w:numId w:val="16"/>
        </w:numPr>
      </w:pPr>
      <w:r w:rsidRPr="00955095">
        <w:t>T</w:t>
      </w:r>
      <w:r w:rsidR="00006B6E" w:rsidRPr="00955095">
        <w:t xml:space="preserve">he </w:t>
      </w:r>
      <w:r w:rsidR="00BC7514" w:rsidRPr="00955095">
        <w:t>Newton-room</w:t>
      </w:r>
      <w:r w:rsidR="006A352B" w:rsidRPr="00955095">
        <w:t xml:space="preserve"> </w:t>
      </w:r>
      <w:proofErr w:type="spellStart"/>
      <w:r w:rsidR="006A352B" w:rsidRPr="00955095">
        <w:t>Møre</w:t>
      </w:r>
      <w:proofErr w:type="spellEnd"/>
      <w:r w:rsidR="00A7662C">
        <w:t xml:space="preserve">, </w:t>
      </w:r>
      <w:r w:rsidR="00006B6E" w:rsidRPr="00955095">
        <w:t xml:space="preserve">a </w:t>
      </w:r>
      <w:r w:rsidR="00D81B48" w:rsidRPr="00955095">
        <w:t>teaching lab for programming in STEM education</w:t>
      </w:r>
      <w:r w:rsidR="00836D92" w:rsidRPr="00955095">
        <w:t xml:space="preserve"> </w:t>
      </w:r>
      <w:r w:rsidR="00530CA2" w:rsidRPr="00955095">
        <w:t>equipped with robots and other programming equipment</w:t>
      </w:r>
      <w:r w:rsidR="0095557F" w:rsidRPr="00955095">
        <w:t>, is also an important resource to the project</w:t>
      </w:r>
      <w:r w:rsidR="006F2559" w:rsidRPr="00955095">
        <w:t xml:space="preserve">. The lab </w:t>
      </w:r>
      <w:r w:rsidR="00F3520E">
        <w:t>i</w:t>
      </w:r>
      <w:r w:rsidR="00F3520E" w:rsidRPr="00955095">
        <w:t xml:space="preserve">s </w:t>
      </w:r>
      <w:r w:rsidR="006F2559" w:rsidRPr="00955095">
        <w:t xml:space="preserve">owned </w:t>
      </w:r>
      <w:r w:rsidR="006F2559" w:rsidRPr="00955095">
        <w:lastRenderedPageBreak/>
        <w:t xml:space="preserve">by Ålesund municipality </w:t>
      </w:r>
      <w:r w:rsidR="005432AE">
        <w:t xml:space="preserve">and </w:t>
      </w:r>
      <w:r w:rsidR="006F2559" w:rsidRPr="00955095">
        <w:t xml:space="preserve">will </w:t>
      </w:r>
      <w:r w:rsidR="00AB5DFD" w:rsidRPr="00955095">
        <w:t xml:space="preserve">be made available to the project </w:t>
      </w:r>
      <w:r w:rsidR="00C66730" w:rsidRPr="00955095">
        <w:t>provid</w:t>
      </w:r>
      <w:r w:rsidR="00AB5DFD" w:rsidRPr="00955095">
        <w:t>ing</w:t>
      </w:r>
      <w:r w:rsidR="00C66730" w:rsidRPr="00955095">
        <w:t xml:space="preserve"> a</w:t>
      </w:r>
      <w:r w:rsidR="00787D38" w:rsidRPr="00955095">
        <w:t xml:space="preserve"> unique opportunity </w:t>
      </w:r>
      <w:r w:rsidR="00C66730" w:rsidRPr="00955095">
        <w:t xml:space="preserve">to perform </w:t>
      </w:r>
      <w:r w:rsidR="00787D38" w:rsidRPr="00955095">
        <w:t xml:space="preserve">observational studies </w:t>
      </w:r>
      <w:r w:rsidR="0031277A">
        <w:t xml:space="preserve">and </w:t>
      </w:r>
      <w:r w:rsidR="006F151D" w:rsidRPr="00955095">
        <w:t>com</w:t>
      </w:r>
      <w:r w:rsidR="00B80ED0" w:rsidRPr="00955095">
        <w:t xml:space="preserve">parative experiments. </w:t>
      </w:r>
    </w:p>
    <w:p w14:paraId="18598131" w14:textId="3DCA02BC" w:rsidR="00096A67" w:rsidRPr="00955095" w:rsidRDefault="005B09B2" w:rsidP="000818F7">
      <w:pPr>
        <w:pStyle w:val="ListParagraph"/>
        <w:numPr>
          <w:ilvl w:val="0"/>
          <w:numId w:val="16"/>
        </w:numPr>
      </w:pPr>
      <w:r w:rsidRPr="00955095">
        <w:t xml:space="preserve">The facilities of </w:t>
      </w:r>
      <w:proofErr w:type="spellStart"/>
      <w:r w:rsidRPr="00955095">
        <w:t>S</w:t>
      </w:r>
      <w:r w:rsidR="00AB5DFD" w:rsidRPr="00955095">
        <w:t>kaparhuset</w:t>
      </w:r>
      <w:proofErr w:type="spellEnd"/>
      <w:r w:rsidR="00AB5DFD" w:rsidRPr="00955095">
        <w:t xml:space="preserve"> </w:t>
      </w:r>
      <w:r w:rsidR="002805A8" w:rsidRPr="00955095">
        <w:t>will also be utilized by the project</w:t>
      </w:r>
      <w:r w:rsidR="00D45951">
        <w:t>, including</w:t>
      </w:r>
      <w:r w:rsidR="00445882" w:rsidRPr="00955095">
        <w:t xml:space="preserve"> </w:t>
      </w:r>
      <w:r w:rsidR="000938CC" w:rsidRPr="00955095">
        <w:t xml:space="preserve">robots, 3D printer, laser burner, virtual reality equipment, electronics (BOLT, </w:t>
      </w:r>
      <w:proofErr w:type="spellStart"/>
      <w:r w:rsidR="000938CC" w:rsidRPr="00955095">
        <w:t>microBit</w:t>
      </w:r>
      <w:proofErr w:type="spellEnd"/>
      <w:r w:rsidR="000938CC" w:rsidRPr="00955095">
        <w:t>, Arduino, Ras</w:t>
      </w:r>
      <w:r w:rsidR="2EF827C8" w:rsidRPr="00955095">
        <w:t>p</w:t>
      </w:r>
      <w:r w:rsidR="000938CC" w:rsidRPr="00955095">
        <w:t>berry</w:t>
      </w:r>
      <w:r w:rsidR="313BA0F0" w:rsidRPr="00955095">
        <w:t xml:space="preserve"> </w:t>
      </w:r>
      <w:r w:rsidR="000938CC" w:rsidRPr="00955095">
        <w:t>Pi, drones), sewing machines</w:t>
      </w:r>
      <w:r w:rsidR="6D7AEECA" w:rsidRPr="00955095">
        <w:t>,</w:t>
      </w:r>
      <w:r w:rsidR="000938CC" w:rsidRPr="00955095">
        <w:t xml:space="preserve"> and workshops. </w:t>
      </w:r>
      <w:r w:rsidR="003D05F9" w:rsidRPr="00955095">
        <w:t xml:space="preserve">The hardware in </w:t>
      </w:r>
      <w:proofErr w:type="spellStart"/>
      <w:r w:rsidR="00D15BE0" w:rsidRPr="00955095">
        <w:t>Skaparhuset</w:t>
      </w:r>
      <w:proofErr w:type="spellEnd"/>
      <w:r w:rsidR="00D15BE0" w:rsidRPr="00955095">
        <w:t xml:space="preserve"> </w:t>
      </w:r>
      <w:r w:rsidR="003D05F9" w:rsidRPr="00955095">
        <w:t xml:space="preserve">will be made available to the project, </w:t>
      </w:r>
      <w:r w:rsidR="002B1C70" w:rsidRPr="00955095">
        <w:t>and</w:t>
      </w:r>
      <w:r w:rsidR="003D05F9" w:rsidRPr="00955095">
        <w:t xml:space="preserve"> the project will utilize the facilities as an arena to meet </w:t>
      </w:r>
      <w:r w:rsidR="005D1DA9" w:rsidRPr="00955095">
        <w:t>student</w:t>
      </w:r>
      <w:r w:rsidR="003D05F9" w:rsidRPr="00955095">
        <w:t>s, schools</w:t>
      </w:r>
      <w:r w:rsidR="15731AF2" w:rsidRPr="00955095">
        <w:t>,</w:t>
      </w:r>
      <w:r w:rsidR="003D05F9" w:rsidRPr="00955095">
        <w:t xml:space="preserve"> and industry.  </w:t>
      </w:r>
    </w:p>
    <w:p w14:paraId="31139300" w14:textId="71BF7688" w:rsidR="005F4014" w:rsidRPr="00955095" w:rsidRDefault="005F4014" w:rsidP="000818F7">
      <w:pPr>
        <w:pStyle w:val="ListParagraph"/>
        <w:numPr>
          <w:ilvl w:val="0"/>
          <w:numId w:val="16"/>
        </w:numPr>
      </w:pPr>
      <w:r w:rsidRPr="00955095">
        <w:t xml:space="preserve">The study programmes for teacher education at </w:t>
      </w:r>
      <w:proofErr w:type="spellStart"/>
      <w:r w:rsidRPr="00955095">
        <w:t>UiA</w:t>
      </w:r>
      <w:proofErr w:type="spellEnd"/>
      <w:r w:rsidRPr="00955095">
        <w:t xml:space="preserve"> and VUC will be an arena for disseminating results of the project, </w:t>
      </w:r>
      <w:r w:rsidR="00215B19" w:rsidRPr="00955095">
        <w:t xml:space="preserve">ensuring </w:t>
      </w:r>
      <w:r w:rsidR="00244DD2" w:rsidRPr="00955095">
        <w:t xml:space="preserve">that the </w:t>
      </w:r>
      <w:r w:rsidR="003A6A2E" w:rsidRPr="00955095">
        <w:t>future</w:t>
      </w:r>
      <w:r w:rsidR="00CF2B8F" w:rsidRPr="00955095">
        <w:t xml:space="preserve"> teachers in Norwegian schools </w:t>
      </w:r>
      <w:r w:rsidR="00CE199F" w:rsidRPr="00955095">
        <w:t xml:space="preserve">obtain </w:t>
      </w:r>
      <w:r w:rsidR="009E749B" w:rsidRPr="00955095">
        <w:t>relevant</w:t>
      </w:r>
      <w:r w:rsidR="00343D82" w:rsidRPr="00955095">
        <w:t xml:space="preserve"> </w:t>
      </w:r>
      <w:r w:rsidR="00572C86">
        <w:t xml:space="preserve">skills and </w:t>
      </w:r>
      <w:r w:rsidR="00343D82" w:rsidRPr="00955095">
        <w:t>competence in programming. Students</w:t>
      </w:r>
      <w:r w:rsidR="009E749B" w:rsidRPr="00955095">
        <w:t xml:space="preserve">, </w:t>
      </w:r>
      <w:r w:rsidR="4F3EC523" w:rsidRPr="00955095">
        <w:t>especially</w:t>
      </w:r>
      <w:r w:rsidR="009E749B" w:rsidRPr="00955095">
        <w:t xml:space="preserve"> at master level, </w:t>
      </w:r>
      <w:r w:rsidR="002C20CE" w:rsidRPr="00955095">
        <w:t xml:space="preserve">will also take active part in conducting experiments </w:t>
      </w:r>
      <w:r w:rsidR="009E749B" w:rsidRPr="00955095">
        <w:t xml:space="preserve">and comparative studies, both in collecting data and in analysis. </w:t>
      </w:r>
    </w:p>
    <w:p w14:paraId="523DCA44" w14:textId="643E1B07" w:rsidR="00D759CD" w:rsidRDefault="00A632B0" w:rsidP="000818F7">
      <w:r w:rsidRPr="00955095">
        <w:rPr>
          <w:rStyle w:val="Heading4Char"/>
        </w:rPr>
        <w:t>O</w:t>
      </w:r>
      <w:r w:rsidR="006F161E" w:rsidRPr="00955095">
        <w:rPr>
          <w:rStyle w:val="Heading4Char"/>
        </w:rPr>
        <w:t>rganisation and management structure</w:t>
      </w:r>
      <w:r w:rsidR="000C52EA" w:rsidRPr="00955095">
        <w:rPr>
          <w:rStyle w:val="Heading4Char"/>
        </w:rPr>
        <w:t xml:space="preserve">: </w:t>
      </w:r>
      <w:r w:rsidR="00100DA1" w:rsidRPr="00955095">
        <w:t>A project steering committee</w:t>
      </w:r>
      <w:r w:rsidR="002C1DFE" w:rsidRPr="00955095">
        <w:t xml:space="preserve">, comprising senior members from all collaboration partners </w:t>
      </w:r>
      <w:r w:rsidR="00100DA1" w:rsidRPr="00955095">
        <w:t xml:space="preserve">will be established </w:t>
      </w:r>
      <w:r w:rsidR="00613DE9" w:rsidRPr="00955095">
        <w:t>at project start. The steering committee will be the governing body</w:t>
      </w:r>
      <w:r w:rsidR="00CB576F" w:rsidRPr="00955095">
        <w:t xml:space="preserve"> of the project</w:t>
      </w:r>
      <w:r w:rsidR="00962BAE" w:rsidRPr="00955095">
        <w:t xml:space="preserve">, providing </w:t>
      </w:r>
      <w:r w:rsidR="00613DE9" w:rsidRPr="00955095">
        <w:t xml:space="preserve">oversight, guidance, and support </w:t>
      </w:r>
      <w:r w:rsidR="0015411B" w:rsidRPr="00955095">
        <w:t>from</w:t>
      </w:r>
      <w:r w:rsidR="00613DE9" w:rsidRPr="00955095">
        <w:t xml:space="preserve"> project start to finish</w:t>
      </w:r>
      <w:r w:rsidR="00E57E9F" w:rsidRPr="00955095">
        <w:t>,</w:t>
      </w:r>
      <w:r w:rsidR="00316FB1" w:rsidRPr="00955095">
        <w:t xml:space="preserve"> ensuring that the project </w:t>
      </w:r>
      <w:r w:rsidR="00AC632B" w:rsidRPr="00955095">
        <w:t>stays</w:t>
      </w:r>
      <w:r w:rsidR="00316FB1" w:rsidRPr="00955095">
        <w:t xml:space="preserve"> relevant to all partners and stakeholders. </w:t>
      </w:r>
      <w:r w:rsidR="00524065" w:rsidRPr="00955095">
        <w:t xml:space="preserve">Decisions </w:t>
      </w:r>
      <w:r w:rsidR="009E258F" w:rsidRPr="00955095">
        <w:t>and</w:t>
      </w:r>
      <w:r w:rsidR="00524065" w:rsidRPr="00955095">
        <w:t xml:space="preserve"> </w:t>
      </w:r>
      <w:r w:rsidR="009E258F" w:rsidRPr="00955095">
        <w:t xml:space="preserve">prioritizations </w:t>
      </w:r>
      <w:r w:rsidR="00752405" w:rsidRPr="00955095">
        <w:t xml:space="preserve">concerning the project progress and </w:t>
      </w:r>
      <w:r w:rsidR="00FB19F0" w:rsidRPr="00955095">
        <w:t>its focus will be made in collaboration between the school owners and the researchers.</w:t>
      </w:r>
      <w:r w:rsidR="009E258F" w:rsidRPr="00955095">
        <w:t xml:space="preserve"> </w:t>
      </w:r>
      <w:r w:rsidR="0000306C" w:rsidRPr="00955095">
        <w:t xml:space="preserve">All project partners will </w:t>
      </w:r>
      <w:r w:rsidR="00FD3998" w:rsidRPr="00955095">
        <w:t xml:space="preserve">appoint </w:t>
      </w:r>
      <w:r w:rsidR="001A1048" w:rsidRPr="00955095">
        <w:t xml:space="preserve">dedicated </w:t>
      </w:r>
      <w:r w:rsidR="002905CD" w:rsidRPr="00955095">
        <w:t xml:space="preserve">personnel with specific responsibilities </w:t>
      </w:r>
      <w:r w:rsidR="004C15FB" w:rsidRPr="00955095">
        <w:t xml:space="preserve">within the work packages and the overall </w:t>
      </w:r>
      <w:r w:rsidR="002905CD" w:rsidRPr="00955095">
        <w:t>project.</w:t>
      </w:r>
    </w:p>
    <w:p w14:paraId="33660AA2" w14:textId="617D83EF" w:rsidR="003A55CD" w:rsidRDefault="00BB66AF" w:rsidP="00063363">
      <w:pPr>
        <w:pStyle w:val="Caption"/>
      </w:pPr>
      <w:r w:rsidRPr="00063363">
        <w:rPr>
          <w:b/>
        </w:rPr>
        <w:t xml:space="preserve">Table </w:t>
      </w:r>
      <w:r w:rsidR="00271362" w:rsidRPr="00063363">
        <w:rPr>
          <w:b/>
          <w:bCs/>
        </w:rPr>
        <w:t>4</w:t>
      </w:r>
      <w:r w:rsidRPr="00063363">
        <w:rPr>
          <w:b/>
        </w:rPr>
        <w:t>:</w:t>
      </w:r>
      <w:r>
        <w:t xml:space="preserve"> </w:t>
      </w:r>
      <w:r w:rsidR="00DD4617">
        <w:t>Project owner and p</w:t>
      </w:r>
      <w:r w:rsidR="00D72971">
        <w:t>artner description</w:t>
      </w:r>
    </w:p>
    <w:tbl>
      <w:tblPr>
        <w:tblStyle w:val="TableGrid"/>
        <w:tblW w:w="0" w:type="auto"/>
        <w:tblLook w:val="04A0" w:firstRow="1" w:lastRow="0" w:firstColumn="1" w:lastColumn="0" w:noHBand="0" w:noVBand="1"/>
      </w:tblPr>
      <w:tblGrid>
        <w:gridCol w:w="1353"/>
        <w:gridCol w:w="2470"/>
        <w:gridCol w:w="5239"/>
      </w:tblGrid>
      <w:tr w:rsidR="00FE16B2" w:rsidRPr="00D72971" w14:paraId="291F9DE9" w14:textId="77777777" w:rsidTr="0005131D">
        <w:tc>
          <w:tcPr>
            <w:tcW w:w="1353" w:type="dxa"/>
          </w:tcPr>
          <w:p w14:paraId="41FF8CA7" w14:textId="2DFE8447" w:rsidR="00FE16B2" w:rsidRPr="00D72971" w:rsidRDefault="00FE16B2" w:rsidP="004423BB">
            <w:pPr>
              <w:pStyle w:val="wp"/>
              <w:rPr>
                <w:b/>
                <w:bCs/>
              </w:rPr>
            </w:pPr>
            <w:r w:rsidRPr="00D72971">
              <w:rPr>
                <w:b/>
                <w:bCs/>
              </w:rPr>
              <w:t>Name</w:t>
            </w:r>
          </w:p>
        </w:tc>
        <w:tc>
          <w:tcPr>
            <w:tcW w:w="2470" w:type="dxa"/>
          </w:tcPr>
          <w:p w14:paraId="03C3B65E" w14:textId="43A63BE0" w:rsidR="00FE16B2" w:rsidRPr="00D72971" w:rsidRDefault="00FE16B2" w:rsidP="004423BB">
            <w:pPr>
              <w:pStyle w:val="wp"/>
              <w:rPr>
                <w:b/>
                <w:bCs/>
              </w:rPr>
            </w:pPr>
            <w:r w:rsidRPr="00D72971">
              <w:rPr>
                <w:b/>
                <w:bCs/>
              </w:rPr>
              <w:t>Description</w:t>
            </w:r>
          </w:p>
        </w:tc>
        <w:tc>
          <w:tcPr>
            <w:tcW w:w="5239" w:type="dxa"/>
          </w:tcPr>
          <w:p w14:paraId="0637E382" w14:textId="03A1620D" w:rsidR="00FE16B2" w:rsidRPr="00D72971" w:rsidRDefault="00FE16B2" w:rsidP="00FE16B2">
            <w:pPr>
              <w:pStyle w:val="wp"/>
              <w:rPr>
                <w:b/>
                <w:bCs/>
              </w:rPr>
            </w:pPr>
            <w:r w:rsidRPr="00D72971">
              <w:rPr>
                <w:b/>
                <w:bCs/>
              </w:rPr>
              <w:t>Contribution</w:t>
            </w:r>
          </w:p>
        </w:tc>
      </w:tr>
      <w:tr w:rsidR="00DD4617" w14:paraId="04A3A253" w14:textId="77777777" w:rsidTr="0005131D">
        <w:tc>
          <w:tcPr>
            <w:tcW w:w="1353" w:type="dxa"/>
          </w:tcPr>
          <w:p w14:paraId="24DFD880" w14:textId="7AF62EC1" w:rsidR="00DD4617" w:rsidRDefault="00DD4617" w:rsidP="004423BB">
            <w:pPr>
              <w:pStyle w:val="wp"/>
            </w:pPr>
            <w:r>
              <w:t>Volda University College</w:t>
            </w:r>
          </w:p>
        </w:tc>
        <w:tc>
          <w:tcPr>
            <w:tcW w:w="2470" w:type="dxa"/>
          </w:tcPr>
          <w:p w14:paraId="3A817806" w14:textId="059276D0" w:rsidR="00DD4617" w:rsidRPr="00CF0FA7" w:rsidRDefault="00DD4617" w:rsidP="004423BB">
            <w:pPr>
              <w:pStyle w:val="wp"/>
            </w:pPr>
            <w:r>
              <w:t xml:space="preserve">The dept. </w:t>
            </w:r>
            <w:r w:rsidR="00D563E5">
              <w:t xml:space="preserve">of </w:t>
            </w:r>
            <w:r w:rsidR="00063363">
              <w:t xml:space="preserve">mathematics and </w:t>
            </w:r>
            <w:r w:rsidR="009B3EC2">
              <w:t xml:space="preserve">natural science offers </w:t>
            </w:r>
            <w:r w:rsidR="00EB108E">
              <w:t>…</w:t>
            </w:r>
          </w:p>
        </w:tc>
        <w:tc>
          <w:tcPr>
            <w:tcW w:w="5239" w:type="dxa"/>
          </w:tcPr>
          <w:p w14:paraId="13E649A3" w14:textId="77777777" w:rsidR="00DD4617" w:rsidRPr="00CF0FA7" w:rsidRDefault="00DD4617" w:rsidP="004423BB">
            <w:pPr>
              <w:pStyle w:val="wp"/>
              <w:numPr>
                <w:ilvl w:val="0"/>
                <w:numId w:val="26"/>
              </w:numPr>
            </w:pPr>
          </w:p>
        </w:tc>
      </w:tr>
      <w:tr w:rsidR="004423BB" w14:paraId="4FF972E0" w14:textId="77777777" w:rsidTr="0005131D">
        <w:tc>
          <w:tcPr>
            <w:tcW w:w="1353" w:type="dxa"/>
          </w:tcPr>
          <w:p w14:paraId="40EEA688" w14:textId="7C5CFCB4" w:rsidR="004423BB" w:rsidRDefault="004423BB" w:rsidP="004423BB">
            <w:pPr>
              <w:pStyle w:val="wp"/>
            </w:pPr>
            <w:r>
              <w:t>NTNU</w:t>
            </w:r>
          </w:p>
        </w:tc>
        <w:tc>
          <w:tcPr>
            <w:tcW w:w="2470" w:type="dxa"/>
          </w:tcPr>
          <w:p w14:paraId="1E779696" w14:textId="13063943" w:rsidR="004423BB" w:rsidRDefault="004423BB" w:rsidP="004423BB">
            <w:pPr>
              <w:pStyle w:val="wp"/>
            </w:pPr>
            <w:r w:rsidRPr="00CF0FA7">
              <w:t xml:space="preserve">The </w:t>
            </w:r>
            <w:r w:rsidR="007B7188">
              <w:t>Dept.</w:t>
            </w:r>
            <w:r w:rsidRPr="00CF0FA7">
              <w:t xml:space="preserve"> of ICT and Natural Sciences </w:t>
            </w:r>
            <w:r w:rsidR="00AD415E" w:rsidRPr="00AD415E">
              <w:t xml:space="preserve">offers engineering programs at Bachelor´s </w:t>
            </w:r>
            <w:r w:rsidR="00C059A4">
              <w:t xml:space="preserve">and </w:t>
            </w:r>
            <w:r w:rsidR="00AD415E" w:rsidRPr="00AD415E">
              <w:t xml:space="preserve">Master´s </w:t>
            </w:r>
            <w:r w:rsidR="00C059A4">
              <w:t>level</w:t>
            </w:r>
            <w:r w:rsidR="00AD415E" w:rsidRPr="00AD415E">
              <w:t>.</w:t>
            </w:r>
          </w:p>
        </w:tc>
        <w:tc>
          <w:tcPr>
            <w:tcW w:w="5239" w:type="dxa"/>
          </w:tcPr>
          <w:p w14:paraId="01E304F3" w14:textId="11F73D95" w:rsidR="004423BB" w:rsidRDefault="00987C1E" w:rsidP="004423BB">
            <w:pPr>
              <w:pStyle w:val="wp"/>
              <w:numPr>
                <w:ilvl w:val="0"/>
                <w:numId w:val="26"/>
              </w:numPr>
            </w:pPr>
            <w:r>
              <w:t>Actively contribute to the research tasks and deliverables of the project</w:t>
            </w:r>
          </w:p>
          <w:p w14:paraId="55EC1D05" w14:textId="77777777" w:rsidR="004423BB" w:rsidRDefault="004423BB" w:rsidP="004423BB">
            <w:pPr>
              <w:pStyle w:val="wp"/>
              <w:numPr>
                <w:ilvl w:val="0"/>
                <w:numId w:val="26"/>
              </w:numPr>
            </w:pPr>
            <w:r w:rsidRPr="00CF0FA7">
              <w:t xml:space="preserve">Head of </w:t>
            </w:r>
            <w:r>
              <w:t xml:space="preserve">Department </w:t>
            </w:r>
            <w:r w:rsidRPr="00CF0FA7">
              <w:t xml:space="preserve">will participate in the </w:t>
            </w:r>
            <w:r>
              <w:t xml:space="preserve">project </w:t>
            </w:r>
            <w:r w:rsidRPr="00CF0FA7">
              <w:t>steering committee.</w:t>
            </w:r>
            <w:r>
              <w:t xml:space="preserve"> </w:t>
            </w:r>
          </w:p>
          <w:p w14:paraId="6CD8B089" w14:textId="73F32CE8" w:rsidR="004423BB" w:rsidRDefault="004423BB" w:rsidP="004423BB">
            <w:pPr>
              <w:pStyle w:val="wp"/>
              <w:numPr>
                <w:ilvl w:val="0"/>
                <w:numId w:val="26"/>
              </w:numPr>
            </w:pPr>
            <w:r w:rsidRPr="00CF0FA7">
              <w:t xml:space="preserve">be the degree-conferring university </w:t>
            </w:r>
            <w:r>
              <w:t xml:space="preserve">and </w:t>
            </w:r>
            <w:r w:rsidR="00C72DB6">
              <w:t>supervise</w:t>
            </w:r>
            <w:r w:rsidRPr="00CF0FA7">
              <w:t xml:space="preserve"> one o</w:t>
            </w:r>
            <w:r w:rsidR="00FC2F18">
              <w:t>f</w:t>
            </w:r>
            <w:r w:rsidRPr="00CF0FA7">
              <w:t xml:space="preserve"> </w:t>
            </w:r>
            <w:r w:rsidR="009A6B6B">
              <w:t>the</w:t>
            </w:r>
            <w:r w:rsidR="009A6B6B" w:rsidRPr="00CF0FA7">
              <w:t xml:space="preserve"> </w:t>
            </w:r>
            <w:r w:rsidRPr="00CF0FA7">
              <w:t>PhD</w:t>
            </w:r>
            <w:r w:rsidR="009A6B6B">
              <w:t xml:space="preserve"> candidates.</w:t>
            </w:r>
            <w:r w:rsidRPr="00CF0FA7">
              <w:t xml:space="preserve"> </w:t>
            </w:r>
          </w:p>
        </w:tc>
      </w:tr>
      <w:tr w:rsidR="004423BB" w14:paraId="5E778B18" w14:textId="77777777" w:rsidTr="0005131D">
        <w:tc>
          <w:tcPr>
            <w:tcW w:w="1353" w:type="dxa"/>
          </w:tcPr>
          <w:p w14:paraId="2FB8E600" w14:textId="0015C1D8" w:rsidR="004423BB" w:rsidRDefault="004423BB" w:rsidP="004423BB">
            <w:pPr>
              <w:pStyle w:val="wp"/>
            </w:pPr>
            <w:r>
              <w:t xml:space="preserve">University of </w:t>
            </w:r>
            <w:proofErr w:type="spellStart"/>
            <w:r>
              <w:t>Agder</w:t>
            </w:r>
            <w:proofErr w:type="spellEnd"/>
          </w:p>
        </w:tc>
        <w:tc>
          <w:tcPr>
            <w:tcW w:w="2470" w:type="dxa"/>
          </w:tcPr>
          <w:p w14:paraId="635C53AE" w14:textId="49223F56" w:rsidR="004423BB" w:rsidRDefault="00AE1EBD" w:rsidP="004423BB">
            <w:pPr>
              <w:pStyle w:val="wp"/>
            </w:pPr>
            <w:r w:rsidRPr="000F2881">
              <w:t xml:space="preserve">The </w:t>
            </w:r>
            <w:r w:rsidR="006142F3">
              <w:t>Dept.</w:t>
            </w:r>
            <w:r w:rsidRPr="000F2881">
              <w:t xml:space="preserve"> of Mathematical Science provides mathematics teaching in all the University’s teacher education programs</w:t>
            </w:r>
          </w:p>
        </w:tc>
        <w:tc>
          <w:tcPr>
            <w:tcW w:w="5239" w:type="dxa"/>
          </w:tcPr>
          <w:p w14:paraId="72A3EF4F" w14:textId="5FC6473B" w:rsidR="00987C1E" w:rsidRDefault="00987C1E" w:rsidP="00987C1E">
            <w:pPr>
              <w:pStyle w:val="wp"/>
              <w:numPr>
                <w:ilvl w:val="0"/>
                <w:numId w:val="26"/>
              </w:numPr>
            </w:pPr>
            <w:r>
              <w:t>Actively contribute to the research tasks and deliverables of the project</w:t>
            </w:r>
          </w:p>
          <w:p w14:paraId="46E94C5F" w14:textId="77777777" w:rsidR="00AE1EBD" w:rsidRPr="00AE1EBD" w:rsidRDefault="00AE1EBD" w:rsidP="00582C1C">
            <w:pPr>
              <w:pStyle w:val="wp"/>
              <w:numPr>
                <w:ilvl w:val="0"/>
                <w:numId w:val="26"/>
              </w:numPr>
            </w:pPr>
            <w:r w:rsidRPr="00AE1EBD">
              <w:t xml:space="preserve">Head of Department will participate in the project steering committee. </w:t>
            </w:r>
          </w:p>
          <w:p w14:paraId="68033790" w14:textId="530EAD14" w:rsidR="004423BB" w:rsidRDefault="00AE1EBD" w:rsidP="003C296E">
            <w:pPr>
              <w:pStyle w:val="wp"/>
              <w:numPr>
                <w:ilvl w:val="0"/>
                <w:numId w:val="26"/>
              </w:numPr>
            </w:pPr>
            <w:r w:rsidRPr="00AE1EBD">
              <w:t>Be the degree-conferring university and supervise one o</w:t>
            </w:r>
            <w:r w:rsidR="00FC2F18">
              <w:t>f</w:t>
            </w:r>
            <w:r w:rsidRPr="00AE1EBD">
              <w:t xml:space="preserve"> </w:t>
            </w:r>
            <w:r w:rsidR="009A6B6B">
              <w:t>the PhD candidates</w:t>
            </w:r>
            <w:r w:rsidRPr="00AE1EBD">
              <w:t>.</w:t>
            </w:r>
          </w:p>
        </w:tc>
      </w:tr>
      <w:tr w:rsidR="004423BB" w14:paraId="661CF2B1" w14:textId="77777777" w:rsidTr="0005131D">
        <w:tc>
          <w:tcPr>
            <w:tcW w:w="1353" w:type="dxa"/>
          </w:tcPr>
          <w:p w14:paraId="2B1FF442" w14:textId="712A181D" w:rsidR="004423BB" w:rsidRDefault="004423BB" w:rsidP="004423BB">
            <w:pPr>
              <w:pStyle w:val="wp"/>
            </w:pPr>
            <w:r>
              <w:t>Ålesund Municipality</w:t>
            </w:r>
          </w:p>
        </w:tc>
        <w:tc>
          <w:tcPr>
            <w:tcW w:w="2470" w:type="dxa"/>
          </w:tcPr>
          <w:p w14:paraId="03EA47F8" w14:textId="73040BB5" w:rsidR="004423BB" w:rsidRDefault="00582C1C" w:rsidP="004423BB">
            <w:pPr>
              <w:pStyle w:val="wp"/>
            </w:pPr>
            <w:r>
              <w:t>R</w:t>
            </w:r>
            <w:r w:rsidRPr="00CB3060">
              <w:t>esponsible for 24 primary schools and 11 lower secondary schools.</w:t>
            </w:r>
          </w:p>
        </w:tc>
        <w:tc>
          <w:tcPr>
            <w:tcW w:w="5239" w:type="dxa"/>
          </w:tcPr>
          <w:p w14:paraId="610C978C" w14:textId="6A0901F5" w:rsidR="0095745A" w:rsidRDefault="0095745A" w:rsidP="0095745A">
            <w:pPr>
              <w:pStyle w:val="wp"/>
              <w:numPr>
                <w:ilvl w:val="0"/>
                <w:numId w:val="26"/>
              </w:numPr>
            </w:pPr>
            <w:r>
              <w:t xml:space="preserve">Will </w:t>
            </w:r>
            <w:r w:rsidRPr="00B55497">
              <w:t xml:space="preserve">allocate a </w:t>
            </w:r>
            <w:r>
              <w:t xml:space="preserve">teacher in </w:t>
            </w:r>
            <w:r w:rsidRPr="00B55497">
              <w:t>20% position to the project throughout the project period.</w:t>
            </w:r>
          </w:p>
          <w:p w14:paraId="06DB8FC7" w14:textId="537394EC" w:rsidR="00582C1C" w:rsidRDefault="00582C1C" w:rsidP="003C296E">
            <w:pPr>
              <w:pStyle w:val="wp"/>
              <w:numPr>
                <w:ilvl w:val="0"/>
                <w:numId w:val="26"/>
              </w:numPr>
            </w:pPr>
            <w:r>
              <w:t xml:space="preserve">Actively contribute to the development and testing of new </w:t>
            </w:r>
            <w:r w:rsidR="0088428A">
              <w:t>teaching practices</w:t>
            </w:r>
            <w:r>
              <w:t xml:space="preserve">. </w:t>
            </w:r>
          </w:p>
          <w:p w14:paraId="33919F01" w14:textId="77777777" w:rsidR="004423BB" w:rsidRDefault="00582C1C" w:rsidP="003C296E">
            <w:pPr>
              <w:pStyle w:val="wp"/>
              <w:numPr>
                <w:ilvl w:val="0"/>
                <w:numId w:val="26"/>
              </w:numPr>
            </w:pPr>
            <w:r>
              <w:t xml:space="preserve">The Newton room will be available for research purposes in the project. </w:t>
            </w:r>
          </w:p>
          <w:p w14:paraId="4DD7AD37" w14:textId="07D00512" w:rsidR="00CD1B7F" w:rsidRDefault="00CD1B7F" w:rsidP="003C296E">
            <w:pPr>
              <w:pStyle w:val="wp"/>
              <w:numPr>
                <w:ilvl w:val="0"/>
                <w:numId w:val="26"/>
              </w:numPr>
            </w:pPr>
            <w:r>
              <w:t xml:space="preserve">Provide access to perform classroom experiments and observational studies </w:t>
            </w:r>
            <w:r w:rsidR="00F3266C">
              <w:t>in their</w:t>
            </w:r>
            <w:r>
              <w:t xml:space="preserve"> schools</w:t>
            </w:r>
          </w:p>
        </w:tc>
      </w:tr>
      <w:tr w:rsidR="004423BB" w14:paraId="7BD4302E" w14:textId="77777777" w:rsidTr="0005131D">
        <w:tc>
          <w:tcPr>
            <w:tcW w:w="1353" w:type="dxa"/>
          </w:tcPr>
          <w:p w14:paraId="7F9756B9" w14:textId="22445D9D" w:rsidR="004423BB" w:rsidRDefault="004423BB" w:rsidP="004423BB">
            <w:pPr>
              <w:pStyle w:val="wp"/>
            </w:pPr>
            <w:proofErr w:type="spellStart"/>
            <w:r>
              <w:t>Møre</w:t>
            </w:r>
            <w:proofErr w:type="spellEnd"/>
            <w:r>
              <w:t xml:space="preserve"> </w:t>
            </w:r>
            <w:proofErr w:type="spellStart"/>
            <w:r>
              <w:t>og</w:t>
            </w:r>
            <w:proofErr w:type="spellEnd"/>
            <w:r>
              <w:t xml:space="preserve"> </w:t>
            </w:r>
            <w:proofErr w:type="spellStart"/>
            <w:r>
              <w:t>Romsdal</w:t>
            </w:r>
            <w:proofErr w:type="spellEnd"/>
            <w:r>
              <w:t xml:space="preserve"> County</w:t>
            </w:r>
          </w:p>
        </w:tc>
        <w:tc>
          <w:tcPr>
            <w:tcW w:w="2470" w:type="dxa"/>
          </w:tcPr>
          <w:p w14:paraId="6BE70305" w14:textId="04BE5AD2" w:rsidR="004423BB" w:rsidRDefault="00582C1C" w:rsidP="004423BB">
            <w:pPr>
              <w:pStyle w:val="wp"/>
            </w:pPr>
            <w:r>
              <w:t>R</w:t>
            </w:r>
            <w:r w:rsidRPr="00CB3060">
              <w:t xml:space="preserve">esponsible for </w:t>
            </w:r>
            <w:r>
              <w:t>22</w:t>
            </w:r>
            <w:r w:rsidRPr="00CB3060">
              <w:t xml:space="preserve"> </w:t>
            </w:r>
            <w:r>
              <w:t xml:space="preserve">upper secondary </w:t>
            </w:r>
            <w:r w:rsidRPr="00CB3060">
              <w:t>schools</w:t>
            </w:r>
            <w:r>
              <w:t xml:space="preserve">, including the STEM network – a network of teachers </w:t>
            </w:r>
            <w:r w:rsidR="005951DB">
              <w:t>working to increase quality in STEM-subjects</w:t>
            </w:r>
          </w:p>
        </w:tc>
        <w:tc>
          <w:tcPr>
            <w:tcW w:w="5239" w:type="dxa"/>
          </w:tcPr>
          <w:p w14:paraId="668B2552" w14:textId="48A7E6F7" w:rsidR="005951DB" w:rsidRDefault="005951DB" w:rsidP="003C296E">
            <w:pPr>
              <w:pStyle w:val="wp"/>
              <w:numPr>
                <w:ilvl w:val="0"/>
                <w:numId w:val="26"/>
              </w:numPr>
            </w:pPr>
            <w:r>
              <w:t xml:space="preserve">Will </w:t>
            </w:r>
            <w:r w:rsidRPr="00B55497">
              <w:t xml:space="preserve">allocate a </w:t>
            </w:r>
            <w:r w:rsidR="0095745A">
              <w:t xml:space="preserve">teacher in </w:t>
            </w:r>
            <w:r w:rsidRPr="00B55497">
              <w:t>20% position to the project throughout the project period.</w:t>
            </w:r>
          </w:p>
          <w:p w14:paraId="0323A5DE" w14:textId="6DF1F73B" w:rsidR="005951DB" w:rsidRDefault="005951DB" w:rsidP="003C296E">
            <w:pPr>
              <w:pStyle w:val="wp"/>
              <w:numPr>
                <w:ilvl w:val="0"/>
                <w:numId w:val="26"/>
              </w:numPr>
            </w:pPr>
            <w:r>
              <w:t xml:space="preserve">Organize workshops/seminars to disseminate project results and facilitate </w:t>
            </w:r>
            <w:proofErr w:type="gramStart"/>
            <w:r>
              <w:t>discussions</w:t>
            </w:r>
            <w:proofErr w:type="gramEnd"/>
            <w:r>
              <w:t xml:space="preserve"> </w:t>
            </w:r>
          </w:p>
          <w:p w14:paraId="186BD4EC" w14:textId="6BB9928C" w:rsidR="004423BB" w:rsidRDefault="005951DB" w:rsidP="003C296E">
            <w:pPr>
              <w:pStyle w:val="wp"/>
              <w:numPr>
                <w:ilvl w:val="0"/>
                <w:numId w:val="26"/>
              </w:numPr>
            </w:pPr>
            <w:r>
              <w:t xml:space="preserve">Provide access to perform classroom experiments and observational studies </w:t>
            </w:r>
            <w:r w:rsidR="00CD1B7F">
              <w:t xml:space="preserve">in their </w:t>
            </w:r>
            <w:r>
              <w:t xml:space="preserve">schools </w:t>
            </w:r>
          </w:p>
        </w:tc>
      </w:tr>
      <w:tr w:rsidR="004423BB" w14:paraId="0D7E0A68" w14:textId="77777777" w:rsidTr="0005131D">
        <w:tc>
          <w:tcPr>
            <w:tcW w:w="1353" w:type="dxa"/>
          </w:tcPr>
          <w:p w14:paraId="16495BBC" w14:textId="47CE82C0" w:rsidR="004423BB" w:rsidRDefault="004423BB" w:rsidP="004423BB">
            <w:pPr>
              <w:pStyle w:val="wp"/>
            </w:pPr>
            <w:proofErr w:type="spellStart"/>
            <w:r>
              <w:t>Skaparhuset</w:t>
            </w:r>
            <w:proofErr w:type="spellEnd"/>
          </w:p>
        </w:tc>
        <w:tc>
          <w:tcPr>
            <w:tcW w:w="2470" w:type="dxa"/>
          </w:tcPr>
          <w:p w14:paraId="1750FB10" w14:textId="15B7DF3F" w:rsidR="004423BB" w:rsidRDefault="005951DB" w:rsidP="004423BB">
            <w:pPr>
              <w:pStyle w:val="wp"/>
            </w:pPr>
            <w:r>
              <w:t>is a “</w:t>
            </w:r>
            <w:proofErr w:type="spellStart"/>
            <w:r>
              <w:t>markerspace</w:t>
            </w:r>
            <w:proofErr w:type="spellEnd"/>
            <w:r>
              <w:t xml:space="preserve">” established to “help </w:t>
            </w:r>
            <w:r>
              <w:lastRenderedPageBreak/>
              <w:t xml:space="preserve">enable” </w:t>
            </w:r>
            <w:r w:rsidR="00F045E0">
              <w:t>the</w:t>
            </w:r>
            <w:r>
              <w:t xml:space="preserve"> new curriculum </w:t>
            </w:r>
            <w:r w:rsidR="00F045E0">
              <w:t>(LK20)</w:t>
            </w:r>
          </w:p>
        </w:tc>
        <w:tc>
          <w:tcPr>
            <w:tcW w:w="5239" w:type="dxa"/>
          </w:tcPr>
          <w:p w14:paraId="3CCF4EF6" w14:textId="1425108E" w:rsidR="005951DB" w:rsidRPr="003E32FE" w:rsidRDefault="005951DB" w:rsidP="003C296E">
            <w:pPr>
              <w:pStyle w:val="wp"/>
              <w:numPr>
                <w:ilvl w:val="0"/>
                <w:numId w:val="26"/>
              </w:numPr>
            </w:pPr>
            <w:r w:rsidRPr="003E32FE">
              <w:lastRenderedPageBreak/>
              <w:t xml:space="preserve">Serve as an arena to test, observe and evaluate the </w:t>
            </w:r>
            <w:r w:rsidR="0088428A">
              <w:t>teaching practices</w:t>
            </w:r>
            <w:r w:rsidRPr="003E32FE">
              <w:t xml:space="preserve"> developed in the </w:t>
            </w:r>
            <w:proofErr w:type="gramStart"/>
            <w:r w:rsidRPr="003E32FE">
              <w:t>project</w:t>
            </w:r>
            <w:proofErr w:type="gramEnd"/>
          </w:p>
          <w:p w14:paraId="18BC5E65" w14:textId="692ED082" w:rsidR="004423BB" w:rsidRDefault="005951DB" w:rsidP="00E171F6">
            <w:pPr>
              <w:pStyle w:val="wp"/>
              <w:numPr>
                <w:ilvl w:val="0"/>
                <w:numId w:val="26"/>
              </w:numPr>
            </w:pPr>
            <w:r w:rsidRPr="003E32FE">
              <w:lastRenderedPageBreak/>
              <w:t xml:space="preserve">Dedicate at a </w:t>
            </w:r>
            <w:r w:rsidR="00551269">
              <w:t xml:space="preserve">“makers guide” </w:t>
            </w:r>
            <w:r w:rsidR="00E171F6">
              <w:t>(</w:t>
            </w:r>
            <w:r w:rsidRPr="003E32FE">
              <w:t>10%</w:t>
            </w:r>
            <w:r w:rsidR="00BD1BE2">
              <w:t xml:space="preserve"> </w:t>
            </w:r>
            <w:r w:rsidRPr="003E32FE">
              <w:t>position</w:t>
            </w:r>
            <w:r w:rsidR="00E171F6">
              <w:t>)</w:t>
            </w:r>
            <w:r w:rsidRPr="003E32FE">
              <w:t xml:space="preserve"> to the project</w:t>
            </w:r>
          </w:p>
        </w:tc>
      </w:tr>
    </w:tbl>
    <w:p w14:paraId="7D3DEFA5" w14:textId="77777777" w:rsidR="00296359" w:rsidRDefault="00296359" w:rsidP="003A55CD">
      <w:pPr>
        <w:rPr>
          <w:i/>
          <w:iCs/>
        </w:rPr>
      </w:pPr>
    </w:p>
    <w:p w14:paraId="327C2792" w14:textId="6CF8E3DC" w:rsidR="00D759CD" w:rsidRPr="00063363" w:rsidRDefault="00D759CD" w:rsidP="00EA1586">
      <w:pPr>
        <w:spacing w:after="0"/>
        <w:rPr>
          <w:i/>
          <w:sz w:val="18"/>
          <w:szCs w:val="18"/>
        </w:rPr>
      </w:pPr>
      <w:r w:rsidRPr="00063363">
        <w:rPr>
          <w:b/>
          <w:i/>
          <w:sz w:val="18"/>
          <w:szCs w:val="18"/>
        </w:rPr>
        <w:t>Table</w:t>
      </w:r>
      <w:r w:rsidR="00BB66AF" w:rsidRPr="00063363">
        <w:rPr>
          <w:b/>
          <w:i/>
          <w:sz w:val="18"/>
          <w:szCs w:val="18"/>
        </w:rPr>
        <w:t xml:space="preserve"> </w:t>
      </w:r>
      <w:r w:rsidR="00271362" w:rsidRPr="00063363">
        <w:rPr>
          <w:b/>
          <w:bCs/>
          <w:i/>
          <w:iCs/>
          <w:sz w:val="18"/>
          <w:szCs w:val="18"/>
        </w:rPr>
        <w:t>5</w:t>
      </w:r>
      <w:r w:rsidRPr="00063363">
        <w:rPr>
          <w:b/>
          <w:i/>
          <w:sz w:val="18"/>
          <w:szCs w:val="18"/>
        </w:rPr>
        <w:t>:</w:t>
      </w:r>
      <w:r w:rsidRPr="00063363">
        <w:rPr>
          <w:i/>
          <w:sz w:val="18"/>
          <w:szCs w:val="18"/>
        </w:rPr>
        <w:t xml:space="preserve"> Roles and participation requirement</w:t>
      </w:r>
    </w:p>
    <w:tbl>
      <w:tblPr>
        <w:tblStyle w:val="TableGrid"/>
        <w:tblW w:w="9072" w:type="dxa"/>
        <w:tblInd w:w="-5" w:type="dxa"/>
        <w:tblLook w:val="04A0" w:firstRow="1" w:lastRow="0" w:firstColumn="1" w:lastColumn="0" w:noHBand="0" w:noVBand="1"/>
      </w:tblPr>
      <w:tblGrid>
        <w:gridCol w:w="7371"/>
        <w:gridCol w:w="1701"/>
      </w:tblGrid>
      <w:tr w:rsidR="00EA1586" w:rsidRPr="00D72971" w14:paraId="3989D501" w14:textId="77777777" w:rsidTr="00FD106C">
        <w:tc>
          <w:tcPr>
            <w:tcW w:w="7371" w:type="dxa"/>
          </w:tcPr>
          <w:p w14:paraId="6006CAD4" w14:textId="77777777" w:rsidR="00D759CD" w:rsidRPr="00D72971" w:rsidRDefault="00D759CD" w:rsidP="00EA1586">
            <w:pPr>
              <w:spacing w:after="0"/>
              <w:rPr>
                <w:b/>
                <w:bCs/>
              </w:rPr>
            </w:pPr>
            <w:r w:rsidRPr="00D72971">
              <w:rPr>
                <w:b/>
                <w:bCs/>
              </w:rPr>
              <w:t>Roles</w:t>
            </w:r>
          </w:p>
        </w:tc>
        <w:tc>
          <w:tcPr>
            <w:tcW w:w="1701" w:type="dxa"/>
          </w:tcPr>
          <w:p w14:paraId="7FA00918" w14:textId="507DFA0E" w:rsidR="00D759CD" w:rsidRPr="00D72971" w:rsidRDefault="00D759CD" w:rsidP="00EA1586">
            <w:pPr>
              <w:spacing w:after="0"/>
              <w:rPr>
                <w:b/>
                <w:bCs/>
              </w:rPr>
            </w:pPr>
            <w:r w:rsidRPr="00D72971">
              <w:rPr>
                <w:b/>
                <w:bCs/>
              </w:rPr>
              <w:t>Costs (NOK)</w:t>
            </w:r>
          </w:p>
        </w:tc>
      </w:tr>
      <w:tr w:rsidR="00EA1586" w:rsidRPr="00EA1586" w14:paraId="2642A798" w14:textId="77777777" w:rsidTr="00FD106C">
        <w:tc>
          <w:tcPr>
            <w:tcW w:w="7371" w:type="dxa"/>
          </w:tcPr>
          <w:p w14:paraId="17A3C28B" w14:textId="787A43FF" w:rsidR="00B13CE4" w:rsidRPr="00EA1586" w:rsidRDefault="00647D21" w:rsidP="00FD106C">
            <w:pPr>
              <w:pStyle w:val="wp"/>
            </w:pPr>
            <w:r w:rsidRPr="00EA1586">
              <w:t>The costs of the Project Owner and other research organisations participating as partners (</w:t>
            </w:r>
            <w:r w:rsidR="00CA0B87">
              <w:t xml:space="preserve">VUC, NTNU, </w:t>
            </w:r>
            <w:proofErr w:type="spellStart"/>
            <w:r w:rsidR="00CA0B87">
              <w:t>UiA</w:t>
            </w:r>
            <w:proofErr w:type="spellEnd"/>
            <w:r w:rsidRPr="00EA1586">
              <w:t>)</w:t>
            </w:r>
          </w:p>
        </w:tc>
        <w:tc>
          <w:tcPr>
            <w:tcW w:w="1701" w:type="dxa"/>
          </w:tcPr>
          <w:p w14:paraId="006B0F9D" w14:textId="6FED2C9A" w:rsidR="00B13CE4" w:rsidRPr="00EA1586" w:rsidRDefault="00C75D89" w:rsidP="00FD106C">
            <w:pPr>
              <w:pStyle w:val="wp"/>
              <w:jc w:val="right"/>
            </w:pPr>
            <w:r w:rsidRPr="00EA1586">
              <w:t>12 893 724</w:t>
            </w:r>
          </w:p>
        </w:tc>
      </w:tr>
      <w:tr w:rsidR="00EA1586" w:rsidRPr="00EA1586" w14:paraId="7A28C250" w14:textId="77777777" w:rsidTr="00FD106C">
        <w:tc>
          <w:tcPr>
            <w:tcW w:w="7371" w:type="dxa"/>
          </w:tcPr>
          <w:p w14:paraId="50EE1333" w14:textId="234A6BAE" w:rsidR="00D759CD" w:rsidRPr="00EA1586" w:rsidRDefault="00D759CD" w:rsidP="00FD106C">
            <w:pPr>
              <w:pStyle w:val="wp"/>
            </w:pPr>
            <w:r w:rsidRPr="00EA1586">
              <w:t>The costs of Norwegian partners from the business sector or other parts of society (</w:t>
            </w:r>
            <w:r w:rsidR="00CA0B87">
              <w:t xml:space="preserve">Ålesund Municipality, </w:t>
            </w:r>
            <w:proofErr w:type="spellStart"/>
            <w:r w:rsidR="00CA0B87">
              <w:t>Møre</w:t>
            </w:r>
            <w:proofErr w:type="spellEnd"/>
            <w:r w:rsidR="00CA0B87">
              <w:t xml:space="preserve"> </w:t>
            </w:r>
            <w:proofErr w:type="spellStart"/>
            <w:r w:rsidR="00CA0B87">
              <w:t>og</w:t>
            </w:r>
            <w:proofErr w:type="spellEnd"/>
            <w:r w:rsidR="00CA0B87">
              <w:t xml:space="preserve"> </w:t>
            </w:r>
            <w:proofErr w:type="spellStart"/>
            <w:r w:rsidR="00CA0B87">
              <w:t>Romsda</w:t>
            </w:r>
            <w:r w:rsidR="00B024B8">
              <w:t>l</w:t>
            </w:r>
            <w:proofErr w:type="spellEnd"/>
            <w:r w:rsidR="00CA0B87">
              <w:t xml:space="preserve"> County, </w:t>
            </w:r>
            <w:proofErr w:type="spellStart"/>
            <w:r w:rsidR="00CA0B87">
              <w:t>Skaparhuset</w:t>
            </w:r>
            <w:proofErr w:type="spellEnd"/>
            <w:r w:rsidRPr="00EA1586">
              <w:t>)</w:t>
            </w:r>
          </w:p>
        </w:tc>
        <w:tc>
          <w:tcPr>
            <w:tcW w:w="1701" w:type="dxa"/>
            <w:shd w:val="clear" w:color="auto" w:fill="FBE4D5" w:themeFill="accent2" w:themeFillTint="33"/>
          </w:tcPr>
          <w:p w14:paraId="58637267" w14:textId="7A0B0E6C" w:rsidR="00D759CD" w:rsidRPr="00EA1586" w:rsidRDefault="00FD40BB" w:rsidP="00FD106C">
            <w:pPr>
              <w:pStyle w:val="wp"/>
              <w:jc w:val="right"/>
            </w:pPr>
            <w:r w:rsidRPr="00EA1586">
              <w:t>2 250 449</w:t>
            </w:r>
          </w:p>
        </w:tc>
      </w:tr>
      <w:tr w:rsidR="00EA1586" w:rsidRPr="00EA1586" w14:paraId="73582483" w14:textId="77777777" w:rsidTr="00FD106C">
        <w:tc>
          <w:tcPr>
            <w:tcW w:w="7371" w:type="dxa"/>
          </w:tcPr>
          <w:p w14:paraId="08B382A8" w14:textId="77777777" w:rsidR="00D759CD" w:rsidRPr="00EA1586" w:rsidRDefault="00D759CD" w:rsidP="00FD106C">
            <w:pPr>
              <w:pStyle w:val="wp"/>
            </w:pPr>
            <w:r w:rsidRPr="00EA1586">
              <w:t>Total project cost</w:t>
            </w:r>
          </w:p>
        </w:tc>
        <w:tc>
          <w:tcPr>
            <w:tcW w:w="1701" w:type="dxa"/>
          </w:tcPr>
          <w:p w14:paraId="69A829CA" w14:textId="06225A33" w:rsidR="00D759CD" w:rsidRPr="00EA1586" w:rsidRDefault="00FC64C1" w:rsidP="00FD106C">
            <w:pPr>
              <w:pStyle w:val="wp"/>
              <w:jc w:val="right"/>
            </w:pPr>
            <w:r w:rsidRPr="00EA1586">
              <w:t>15</w:t>
            </w:r>
            <w:r w:rsidR="00FD40BB" w:rsidRPr="00EA1586">
              <w:t> 144 172</w:t>
            </w:r>
          </w:p>
        </w:tc>
      </w:tr>
      <w:tr w:rsidR="00EA1586" w:rsidRPr="00EA1586" w14:paraId="0EAABFFB" w14:textId="77777777" w:rsidTr="00FD106C">
        <w:tc>
          <w:tcPr>
            <w:tcW w:w="7371" w:type="dxa"/>
          </w:tcPr>
          <w:p w14:paraId="177DB8A4" w14:textId="77777777" w:rsidR="00D759CD" w:rsidRPr="00EA1586" w:rsidRDefault="00D759CD" w:rsidP="00FD106C">
            <w:pPr>
              <w:pStyle w:val="wp"/>
            </w:pPr>
            <w:r w:rsidRPr="00EA1586">
              <w:t>Participation (percent)</w:t>
            </w:r>
          </w:p>
        </w:tc>
        <w:tc>
          <w:tcPr>
            <w:tcW w:w="1701" w:type="dxa"/>
            <w:shd w:val="clear" w:color="auto" w:fill="FBE4D5" w:themeFill="accent2" w:themeFillTint="33"/>
          </w:tcPr>
          <w:p w14:paraId="4D213994" w14:textId="7911B651" w:rsidR="00D759CD" w:rsidRPr="00EA1586" w:rsidRDefault="0038604D" w:rsidP="00FD106C">
            <w:pPr>
              <w:pStyle w:val="wp"/>
              <w:jc w:val="right"/>
            </w:pPr>
            <w:r>
              <w:t>15</w:t>
            </w:r>
            <w:r w:rsidRPr="00EA1586">
              <w:t xml:space="preserve"> </w:t>
            </w:r>
            <w:r w:rsidR="007D62C9" w:rsidRPr="00EA1586">
              <w:t>%</w:t>
            </w:r>
          </w:p>
        </w:tc>
      </w:tr>
    </w:tbl>
    <w:p w14:paraId="4793B229" w14:textId="77777777" w:rsidR="00D759CD" w:rsidRPr="00547C3F" w:rsidRDefault="00D759CD" w:rsidP="000818F7">
      <w:pPr>
        <w:rPr>
          <w:color w:val="FF0000"/>
        </w:rPr>
      </w:pPr>
    </w:p>
    <w:p w14:paraId="2130D502" w14:textId="47B9FAEE" w:rsidR="00A00BD1" w:rsidRPr="00547C3F" w:rsidDel="00005D38" w:rsidRDefault="000B03DC" w:rsidP="000818F7">
      <w:pPr>
        <w:rPr>
          <w:b/>
          <w:bCs/>
        </w:rPr>
      </w:pPr>
      <w:r w:rsidRPr="00547C3F">
        <w:rPr>
          <w:b/>
          <w:bCs/>
        </w:rPr>
        <w:t>References</w:t>
      </w:r>
    </w:p>
    <w:p w14:paraId="315F3E69" w14:textId="7DAD8502" w:rsidR="004B4996" w:rsidRPr="00341FDB" w:rsidRDefault="00F942E9" w:rsidP="00341FDB">
      <w:pPr>
        <w:pStyle w:val="ListParagraph"/>
        <w:numPr>
          <w:ilvl w:val="0"/>
          <w:numId w:val="14"/>
        </w:numPr>
        <w:jc w:val="left"/>
        <w:rPr>
          <w:color w:val="222222"/>
          <w:sz w:val="18"/>
          <w:szCs w:val="18"/>
          <w:shd w:val="clear" w:color="auto" w:fill="FFFFFF"/>
        </w:rPr>
      </w:pPr>
      <w:proofErr w:type="spellStart"/>
      <w:r w:rsidRPr="00341FDB">
        <w:rPr>
          <w:sz w:val="18"/>
          <w:szCs w:val="18"/>
        </w:rPr>
        <w:t>Balanskat</w:t>
      </w:r>
      <w:proofErr w:type="spellEnd"/>
      <w:r w:rsidRPr="00341FDB">
        <w:rPr>
          <w:sz w:val="18"/>
          <w:szCs w:val="18"/>
        </w:rPr>
        <w:t>, A. &amp; Engelhardt, K. (2015). Computing our future: Computer programming and coding - Priorities, school curricula and initiatives across Europe.</w:t>
      </w:r>
      <w:r w:rsidR="008617F1" w:rsidRPr="00341FDB">
        <w:rPr>
          <w:sz w:val="18"/>
          <w:szCs w:val="18"/>
        </w:rPr>
        <w:t xml:space="preserve"> https://www.researchgate.net/publication/284139559_Computing_our_future_Computer_programming_and_coding_-_Priorities_school_curricula_and_initiatives_across_Europe</w:t>
      </w:r>
    </w:p>
    <w:p w14:paraId="1170207F" w14:textId="67A17373" w:rsidR="00747503" w:rsidRPr="00341FDB" w:rsidRDefault="00B85F98" w:rsidP="00341FDB">
      <w:pPr>
        <w:pStyle w:val="ListParagraph"/>
        <w:numPr>
          <w:ilvl w:val="0"/>
          <w:numId w:val="14"/>
        </w:numPr>
        <w:jc w:val="left"/>
        <w:rPr>
          <w:sz w:val="18"/>
          <w:szCs w:val="18"/>
          <w:shd w:val="clear" w:color="auto" w:fill="FFFFFF"/>
        </w:rPr>
      </w:pPr>
      <w:proofErr w:type="spellStart"/>
      <w:r w:rsidRPr="00341FDB">
        <w:rPr>
          <w:sz w:val="18"/>
          <w:szCs w:val="18"/>
          <w:shd w:val="clear" w:color="auto" w:fill="FFFFFF"/>
        </w:rPr>
        <w:t>Baroody</w:t>
      </w:r>
      <w:proofErr w:type="spellEnd"/>
      <w:r w:rsidRPr="00341FDB">
        <w:rPr>
          <w:sz w:val="18"/>
          <w:szCs w:val="18"/>
          <w:shd w:val="clear" w:color="auto" w:fill="FFFFFF"/>
        </w:rPr>
        <w:t>, A. J., &amp; Ginsburg, H. P. (1986). The relationship between initial meaningful and mechanical knowledge of arithmetic.</w:t>
      </w:r>
      <w:r w:rsidR="00A170DE" w:rsidRPr="00341FDB">
        <w:rPr>
          <w:sz w:val="18"/>
          <w:szCs w:val="18"/>
          <w:shd w:val="clear" w:color="auto" w:fill="FFFFFF"/>
        </w:rPr>
        <w:t xml:space="preserve"> In J. Hiebert (Ed.), </w:t>
      </w:r>
      <w:r w:rsidR="00A170DE" w:rsidRPr="00341FDB">
        <w:rPr>
          <w:i/>
          <w:iCs/>
          <w:sz w:val="18"/>
          <w:szCs w:val="18"/>
          <w:shd w:val="clear" w:color="auto" w:fill="FFFFFF"/>
        </w:rPr>
        <w:t>Conceptual and procedural knowledge: The case of mathematics</w:t>
      </w:r>
      <w:r w:rsidR="00A170DE" w:rsidRPr="00341FDB">
        <w:rPr>
          <w:sz w:val="18"/>
          <w:szCs w:val="18"/>
          <w:shd w:val="clear" w:color="auto" w:fill="FFFFFF"/>
        </w:rPr>
        <w:t xml:space="preserve"> (pp. 75–112). Lawrence Erlbaum Associates, Inc.</w:t>
      </w:r>
    </w:p>
    <w:p w14:paraId="5F84AC10" w14:textId="7D7FAA29" w:rsidR="00974651" w:rsidRPr="00341FDB" w:rsidRDefault="00974651" w:rsidP="00341FDB">
      <w:pPr>
        <w:pStyle w:val="ListParagraph"/>
        <w:numPr>
          <w:ilvl w:val="0"/>
          <w:numId w:val="14"/>
        </w:numPr>
        <w:jc w:val="left"/>
        <w:rPr>
          <w:sz w:val="18"/>
          <w:szCs w:val="18"/>
          <w:shd w:val="clear" w:color="auto" w:fill="FFFFFF"/>
        </w:rPr>
      </w:pPr>
      <w:r w:rsidRPr="00341FDB">
        <w:rPr>
          <w:sz w:val="18"/>
          <w:szCs w:val="18"/>
          <w:shd w:val="clear" w:color="auto" w:fill="FFFFFF"/>
        </w:rPr>
        <w:t>Brandsæter, A. (2021, November). Programming in Mathematics Education: An Intermediary between the Real-World and the Mathematical Model. In </w:t>
      </w:r>
      <w:proofErr w:type="spellStart"/>
      <w:r w:rsidRPr="00341FDB">
        <w:rPr>
          <w:i/>
          <w:sz w:val="18"/>
          <w:szCs w:val="18"/>
          <w:shd w:val="clear" w:color="auto" w:fill="FFFFFF"/>
        </w:rPr>
        <w:t>Norsk</w:t>
      </w:r>
      <w:proofErr w:type="spellEnd"/>
      <w:r w:rsidRPr="00341FDB">
        <w:rPr>
          <w:i/>
          <w:sz w:val="18"/>
          <w:szCs w:val="18"/>
          <w:shd w:val="clear" w:color="auto" w:fill="FFFFFF"/>
        </w:rPr>
        <w:t xml:space="preserve"> IKT-</w:t>
      </w:r>
      <w:proofErr w:type="spellStart"/>
      <w:r w:rsidRPr="00341FDB">
        <w:rPr>
          <w:i/>
          <w:sz w:val="18"/>
          <w:szCs w:val="18"/>
          <w:shd w:val="clear" w:color="auto" w:fill="FFFFFF"/>
        </w:rPr>
        <w:t>konferanse</w:t>
      </w:r>
      <w:proofErr w:type="spellEnd"/>
      <w:r w:rsidRPr="00341FDB">
        <w:rPr>
          <w:i/>
          <w:sz w:val="18"/>
          <w:szCs w:val="18"/>
          <w:shd w:val="clear" w:color="auto" w:fill="FFFFFF"/>
        </w:rPr>
        <w:t xml:space="preserve"> for </w:t>
      </w:r>
      <w:proofErr w:type="spellStart"/>
      <w:r w:rsidRPr="00341FDB">
        <w:rPr>
          <w:i/>
          <w:sz w:val="18"/>
          <w:szCs w:val="18"/>
          <w:shd w:val="clear" w:color="auto" w:fill="FFFFFF"/>
        </w:rPr>
        <w:t>forskning</w:t>
      </w:r>
      <w:proofErr w:type="spellEnd"/>
      <w:r w:rsidRPr="00341FDB">
        <w:rPr>
          <w:i/>
          <w:sz w:val="18"/>
          <w:szCs w:val="18"/>
          <w:shd w:val="clear" w:color="auto" w:fill="FFFFFF"/>
        </w:rPr>
        <w:t xml:space="preserve"> </w:t>
      </w:r>
      <w:proofErr w:type="spellStart"/>
      <w:r w:rsidRPr="00341FDB">
        <w:rPr>
          <w:i/>
          <w:sz w:val="18"/>
          <w:szCs w:val="18"/>
          <w:shd w:val="clear" w:color="auto" w:fill="FFFFFF"/>
        </w:rPr>
        <w:t>og</w:t>
      </w:r>
      <w:proofErr w:type="spellEnd"/>
      <w:r w:rsidRPr="00341FDB">
        <w:rPr>
          <w:i/>
          <w:sz w:val="18"/>
          <w:szCs w:val="18"/>
          <w:shd w:val="clear" w:color="auto" w:fill="FFFFFF"/>
        </w:rPr>
        <w:t xml:space="preserve"> </w:t>
      </w:r>
      <w:proofErr w:type="spellStart"/>
      <w:r w:rsidRPr="00341FDB">
        <w:rPr>
          <w:i/>
          <w:sz w:val="18"/>
          <w:szCs w:val="18"/>
          <w:shd w:val="clear" w:color="auto" w:fill="FFFFFF"/>
        </w:rPr>
        <w:t>utdanning</w:t>
      </w:r>
      <w:proofErr w:type="spellEnd"/>
      <w:r w:rsidRPr="00341FDB">
        <w:rPr>
          <w:sz w:val="18"/>
          <w:szCs w:val="18"/>
          <w:shd w:val="clear" w:color="auto" w:fill="FFFFFF"/>
        </w:rPr>
        <w:t> (No. 4).</w:t>
      </w:r>
    </w:p>
    <w:p w14:paraId="7546E57B" w14:textId="5D59B676" w:rsidR="50E3ADFF" w:rsidRPr="006946BC" w:rsidRDefault="50E3ADFF" w:rsidP="54CD4195">
      <w:pPr>
        <w:pStyle w:val="ListParagraph"/>
        <w:numPr>
          <w:ilvl w:val="0"/>
          <w:numId w:val="14"/>
        </w:numPr>
        <w:jc w:val="left"/>
        <w:rPr>
          <w:rFonts w:eastAsia="Calibri"/>
          <w:sz w:val="18"/>
          <w:szCs w:val="18"/>
        </w:rPr>
      </w:pPr>
      <w:r w:rsidRPr="006946BC">
        <w:rPr>
          <w:rFonts w:eastAsia="Calibri"/>
          <w:color w:val="222222"/>
          <w:sz w:val="18"/>
          <w:szCs w:val="18"/>
        </w:rPr>
        <w:t xml:space="preserve">Benton, L., Saunders, P., </w:t>
      </w:r>
      <w:proofErr w:type="spellStart"/>
      <w:r w:rsidRPr="006946BC">
        <w:rPr>
          <w:rFonts w:eastAsia="Calibri"/>
          <w:color w:val="222222"/>
          <w:sz w:val="18"/>
          <w:szCs w:val="18"/>
        </w:rPr>
        <w:t>Kalas</w:t>
      </w:r>
      <w:proofErr w:type="spellEnd"/>
      <w:r w:rsidRPr="006946BC">
        <w:rPr>
          <w:rFonts w:eastAsia="Calibri"/>
          <w:color w:val="222222"/>
          <w:sz w:val="18"/>
          <w:szCs w:val="18"/>
        </w:rPr>
        <w:t xml:space="preserve">, I., </w:t>
      </w:r>
      <w:proofErr w:type="spellStart"/>
      <w:r w:rsidRPr="006946BC">
        <w:rPr>
          <w:rFonts w:eastAsia="Calibri"/>
          <w:color w:val="222222"/>
          <w:sz w:val="18"/>
          <w:szCs w:val="18"/>
        </w:rPr>
        <w:t>Hoyles</w:t>
      </w:r>
      <w:proofErr w:type="spellEnd"/>
      <w:r w:rsidRPr="006946BC">
        <w:rPr>
          <w:rFonts w:eastAsia="Calibri"/>
          <w:color w:val="222222"/>
          <w:sz w:val="18"/>
          <w:szCs w:val="18"/>
        </w:rPr>
        <w:t xml:space="preserve">, C., &amp; </w:t>
      </w:r>
      <w:proofErr w:type="spellStart"/>
      <w:r w:rsidRPr="006946BC">
        <w:rPr>
          <w:rFonts w:eastAsia="Calibri"/>
          <w:color w:val="222222"/>
          <w:sz w:val="18"/>
          <w:szCs w:val="18"/>
        </w:rPr>
        <w:t>Noss</w:t>
      </w:r>
      <w:proofErr w:type="spellEnd"/>
      <w:r w:rsidRPr="006946BC">
        <w:rPr>
          <w:rFonts w:eastAsia="Calibri"/>
          <w:color w:val="222222"/>
          <w:sz w:val="18"/>
          <w:szCs w:val="18"/>
        </w:rPr>
        <w:t xml:space="preserve">, R. (2018). Designing for learning mathematics through programming: A case study of pupils engaging with place value. </w:t>
      </w:r>
      <w:r w:rsidRPr="006946BC">
        <w:rPr>
          <w:rFonts w:eastAsia="Calibri"/>
          <w:i/>
          <w:color w:val="222222"/>
          <w:sz w:val="18"/>
          <w:szCs w:val="18"/>
        </w:rPr>
        <w:t>International journal of child-computer interaction</w:t>
      </w:r>
      <w:r w:rsidRPr="006946BC">
        <w:rPr>
          <w:rFonts w:eastAsia="Calibri"/>
          <w:color w:val="222222"/>
          <w:sz w:val="18"/>
          <w:szCs w:val="18"/>
        </w:rPr>
        <w:t xml:space="preserve">, </w:t>
      </w:r>
      <w:r w:rsidRPr="006946BC">
        <w:rPr>
          <w:rFonts w:eastAsia="Calibri"/>
          <w:i/>
          <w:color w:val="222222"/>
          <w:sz w:val="18"/>
          <w:szCs w:val="18"/>
        </w:rPr>
        <w:t>16</w:t>
      </w:r>
      <w:r w:rsidRPr="006946BC">
        <w:rPr>
          <w:rFonts w:eastAsia="Calibri"/>
          <w:color w:val="222222"/>
          <w:sz w:val="18"/>
          <w:szCs w:val="18"/>
        </w:rPr>
        <w:t xml:space="preserve">, 68–76. </w:t>
      </w:r>
      <w:hyperlink r:id="rId17" w:history="1">
        <w:r w:rsidRPr="006946BC">
          <w:rPr>
            <w:rStyle w:val="Hyperlink"/>
            <w:rFonts w:eastAsia="Calibri"/>
            <w:sz w:val="18"/>
            <w:szCs w:val="18"/>
          </w:rPr>
          <w:t>https://doi.org/10.1016/j.ijcci.2017.12.004</w:t>
        </w:r>
      </w:hyperlink>
    </w:p>
    <w:p w14:paraId="157782DC" w14:textId="56EC439F" w:rsidR="009018CA" w:rsidRPr="00341FDB" w:rsidDel="00311307" w:rsidRDefault="00747503" w:rsidP="00341FDB">
      <w:pPr>
        <w:pStyle w:val="ListParagraph"/>
        <w:numPr>
          <w:ilvl w:val="0"/>
          <w:numId w:val="14"/>
        </w:numPr>
        <w:jc w:val="left"/>
        <w:rPr>
          <w:color w:val="222222"/>
          <w:sz w:val="18"/>
          <w:szCs w:val="18"/>
          <w:shd w:val="clear" w:color="auto" w:fill="FFFFFF"/>
        </w:rPr>
      </w:pPr>
      <w:r w:rsidRPr="00341FDB">
        <w:rPr>
          <w:sz w:val="18"/>
          <w:szCs w:val="18"/>
        </w:rPr>
        <w:t xml:space="preserve">Berland, M. &amp; Wilensky, U. (2015). Comparing Virtual and Physical Robotics Environments for Supporting Complex Systems and Computational Thinking. </w:t>
      </w:r>
      <w:r w:rsidRPr="00341FDB">
        <w:rPr>
          <w:i/>
          <w:iCs/>
          <w:sz w:val="18"/>
          <w:szCs w:val="18"/>
        </w:rPr>
        <w:t>Journal of Science Education and Technology</w:t>
      </w:r>
      <w:r w:rsidRPr="00341FDB">
        <w:rPr>
          <w:sz w:val="18"/>
          <w:szCs w:val="18"/>
        </w:rPr>
        <w:t xml:space="preserve">, </w:t>
      </w:r>
      <w:r w:rsidRPr="00341FDB">
        <w:rPr>
          <w:i/>
          <w:iCs/>
          <w:sz w:val="18"/>
          <w:szCs w:val="18"/>
        </w:rPr>
        <w:t>24</w:t>
      </w:r>
      <w:r w:rsidRPr="00341FDB">
        <w:rPr>
          <w:sz w:val="18"/>
          <w:szCs w:val="18"/>
        </w:rPr>
        <w:t>(5), 628–647</w:t>
      </w:r>
      <w:r w:rsidR="00B85F98" w:rsidRPr="00341FDB">
        <w:rPr>
          <w:color w:val="222222"/>
          <w:sz w:val="18"/>
          <w:szCs w:val="18"/>
          <w:shd w:val="clear" w:color="auto" w:fill="FFFFFF"/>
        </w:rPr>
        <w:t xml:space="preserve"> </w:t>
      </w:r>
    </w:p>
    <w:p w14:paraId="168C3A32" w14:textId="77777777" w:rsidR="00036C98" w:rsidRPr="00341FDB" w:rsidRDefault="00036C98" w:rsidP="00341FDB">
      <w:pPr>
        <w:pStyle w:val="ListParagraph"/>
        <w:numPr>
          <w:ilvl w:val="0"/>
          <w:numId w:val="14"/>
        </w:numPr>
        <w:jc w:val="left"/>
        <w:rPr>
          <w:sz w:val="18"/>
          <w:szCs w:val="18"/>
        </w:rPr>
      </w:pPr>
      <w:proofErr w:type="spellStart"/>
      <w:r w:rsidRPr="00341FDB">
        <w:rPr>
          <w:sz w:val="18"/>
          <w:szCs w:val="18"/>
        </w:rPr>
        <w:t>Corneliussen</w:t>
      </w:r>
      <w:proofErr w:type="spellEnd"/>
      <w:r w:rsidRPr="00341FDB">
        <w:rPr>
          <w:sz w:val="18"/>
          <w:szCs w:val="18"/>
        </w:rPr>
        <w:t>, H. G. (2011). Gender-Technology Relations: Exploring stability and change. Basingstoke: Palgrave Macmillan.</w:t>
      </w:r>
    </w:p>
    <w:p w14:paraId="4A7DC357" w14:textId="42036025" w:rsidR="00C33E70" w:rsidRPr="00341FDB" w:rsidRDefault="00AD2227" w:rsidP="00341FDB">
      <w:pPr>
        <w:pStyle w:val="ListParagraph"/>
        <w:numPr>
          <w:ilvl w:val="0"/>
          <w:numId w:val="14"/>
        </w:numPr>
        <w:jc w:val="left"/>
        <w:rPr>
          <w:sz w:val="18"/>
          <w:szCs w:val="18"/>
          <w:shd w:val="clear" w:color="auto" w:fill="FFFFFF"/>
        </w:rPr>
      </w:pPr>
      <w:proofErr w:type="spellStart"/>
      <w:r w:rsidRPr="00341FDB">
        <w:rPr>
          <w:sz w:val="18"/>
          <w:szCs w:val="18"/>
          <w:shd w:val="clear" w:color="auto" w:fill="FFFFFF"/>
        </w:rPr>
        <w:t>Corneliussen</w:t>
      </w:r>
      <w:proofErr w:type="spellEnd"/>
      <w:r w:rsidRPr="00341FDB">
        <w:rPr>
          <w:sz w:val="18"/>
          <w:szCs w:val="18"/>
          <w:shd w:val="clear" w:color="auto" w:fill="FFFFFF"/>
        </w:rPr>
        <w:t>, H. G. (2021). Unpacking the Nordic Gender Equality Paradox in ICT Research and Innovation. </w:t>
      </w:r>
      <w:r w:rsidRPr="00341FDB">
        <w:rPr>
          <w:i/>
          <w:iCs/>
          <w:sz w:val="18"/>
          <w:szCs w:val="18"/>
          <w:shd w:val="clear" w:color="auto" w:fill="FFFFFF"/>
        </w:rPr>
        <w:t>Feminist Encounters</w:t>
      </w:r>
      <w:r w:rsidRPr="00341FDB">
        <w:rPr>
          <w:sz w:val="18"/>
          <w:szCs w:val="18"/>
          <w:shd w:val="clear" w:color="auto" w:fill="FFFFFF"/>
        </w:rPr>
        <w:t>.</w:t>
      </w:r>
    </w:p>
    <w:p w14:paraId="1DD44905" w14:textId="517A6B95" w:rsidR="00443B78" w:rsidRPr="00341FDB" w:rsidRDefault="48FAAE19" w:rsidP="00341FDB">
      <w:pPr>
        <w:pStyle w:val="ListParagraph"/>
        <w:numPr>
          <w:ilvl w:val="0"/>
          <w:numId w:val="14"/>
        </w:numPr>
        <w:jc w:val="left"/>
        <w:rPr>
          <w:color w:val="222222"/>
          <w:sz w:val="18"/>
          <w:szCs w:val="18"/>
          <w:shd w:val="clear" w:color="auto" w:fill="FFFFFF"/>
        </w:rPr>
      </w:pPr>
      <w:r w:rsidRPr="00341FDB">
        <w:rPr>
          <w:sz w:val="18"/>
          <w:szCs w:val="18"/>
        </w:rPr>
        <w:t xml:space="preserve">Cui, Z., &amp; Ng, O.-L. (2020). The Interplay Between Mathematical and Computational Thinking in Primary School Students’ Mathematical Problem-Solving Within a Programming Environment. </w:t>
      </w:r>
      <w:r w:rsidRPr="00341FDB">
        <w:rPr>
          <w:i/>
          <w:iCs/>
          <w:sz w:val="18"/>
          <w:szCs w:val="18"/>
        </w:rPr>
        <w:t>Journal of Educational Computing Research, 59</w:t>
      </w:r>
      <w:r w:rsidRPr="00341FDB">
        <w:rPr>
          <w:sz w:val="18"/>
          <w:szCs w:val="18"/>
        </w:rPr>
        <w:t>(5), 988-1021.</w:t>
      </w:r>
    </w:p>
    <w:p w14:paraId="4657E017" w14:textId="5EECD612" w:rsidR="1C831F24" w:rsidRDefault="1C831F24" w:rsidP="3DB55E08">
      <w:pPr>
        <w:pStyle w:val="ListParagraph"/>
        <w:numPr>
          <w:ilvl w:val="0"/>
          <w:numId w:val="14"/>
        </w:numPr>
        <w:jc w:val="left"/>
      </w:pPr>
      <w:r>
        <w:t>(</w:t>
      </w:r>
      <w:proofErr w:type="spellStart"/>
      <w:r>
        <w:t>Engström</w:t>
      </w:r>
      <w:proofErr w:type="spellEnd"/>
      <w:r>
        <w:t>, 2001</w:t>
      </w:r>
    </w:p>
    <w:p w14:paraId="40975043" w14:textId="63AED964" w:rsidR="6E321F2C" w:rsidRPr="00341FDB" w:rsidRDefault="1B56E181" w:rsidP="00341FDB">
      <w:pPr>
        <w:pStyle w:val="ListParagraph"/>
        <w:numPr>
          <w:ilvl w:val="0"/>
          <w:numId w:val="14"/>
        </w:numPr>
        <w:jc w:val="left"/>
        <w:rPr>
          <w:color w:val="222222"/>
          <w:sz w:val="18"/>
          <w:szCs w:val="18"/>
        </w:rPr>
      </w:pPr>
      <w:r w:rsidRPr="00341FDB">
        <w:rPr>
          <w:sz w:val="18"/>
          <w:szCs w:val="18"/>
        </w:rPr>
        <w:t>Fetters, M. D., Curry, L. A., &amp; Creswell, J. W. (2013). Achieving integration in mixed methods de-signs—principles and practices. Health Services Research, 48, 2134–2156.</w:t>
      </w:r>
    </w:p>
    <w:p w14:paraId="130BA66C" w14:textId="72751539" w:rsidR="00443B78" w:rsidRPr="00341FDB" w:rsidRDefault="00443B78" w:rsidP="00341FDB">
      <w:pPr>
        <w:pStyle w:val="ListParagraph"/>
        <w:numPr>
          <w:ilvl w:val="0"/>
          <w:numId w:val="14"/>
        </w:numPr>
        <w:jc w:val="left"/>
        <w:rPr>
          <w:sz w:val="18"/>
          <w:szCs w:val="18"/>
          <w:shd w:val="clear" w:color="auto" w:fill="FFFFFF"/>
        </w:rPr>
      </w:pPr>
      <w:proofErr w:type="spellStart"/>
      <w:r w:rsidRPr="00063363">
        <w:rPr>
          <w:sz w:val="18"/>
          <w:szCs w:val="18"/>
          <w:shd w:val="clear" w:color="auto" w:fill="FFFFFF"/>
          <w:lang w:val="nb-NO"/>
        </w:rPr>
        <w:t>Forsström</w:t>
      </w:r>
      <w:proofErr w:type="spellEnd"/>
      <w:r w:rsidRPr="00063363">
        <w:rPr>
          <w:sz w:val="18"/>
          <w:szCs w:val="18"/>
          <w:shd w:val="clear" w:color="auto" w:fill="FFFFFF"/>
          <w:lang w:val="nb-NO"/>
        </w:rPr>
        <w:t xml:space="preserve">, S. E., &amp; </w:t>
      </w:r>
      <w:proofErr w:type="spellStart"/>
      <w:r w:rsidRPr="00063363">
        <w:rPr>
          <w:sz w:val="18"/>
          <w:szCs w:val="18"/>
          <w:shd w:val="clear" w:color="auto" w:fill="FFFFFF"/>
          <w:lang w:val="nb-NO"/>
        </w:rPr>
        <w:t>Kaufmann</w:t>
      </w:r>
      <w:proofErr w:type="spellEnd"/>
      <w:r w:rsidRPr="00063363">
        <w:rPr>
          <w:sz w:val="18"/>
          <w:szCs w:val="18"/>
          <w:shd w:val="clear" w:color="auto" w:fill="FFFFFF"/>
          <w:lang w:val="nb-NO"/>
        </w:rPr>
        <w:t xml:space="preserve">, O. T. (2018). </w:t>
      </w:r>
      <w:r w:rsidRPr="00341FDB">
        <w:rPr>
          <w:sz w:val="18"/>
          <w:szCs w:val="18"/>
          <w:shd w:val="clear" w:color="auto" w:fill="FFFFFF"/>
        </w:rPr>
        <w:t>A literature review exploring the use of programming in mathematics education.</w:t>
      </w:r>
      <w:r w:rsidR="006B60BC" w:rsidRPr="00341FDB">
        <w:rPr>
          <w:sz w:val="18"/>
          <w:szCs w:val="18"/>
          <w:shd w:val="clear" w:color="auto" w:fill="FFFFFF"/>
        </w:rPr>
        <w:t xml:space="preserve"> International Journal of Learning, Teaching and Educational Research </w:t>
      </w:r>
      <w:r w:rsidR="00A914B8" w:rsidRPr="00341FDB">
        <w:rPr>
          <w:sz w:val="18"/>
          <w:szCs w:val="18"/>
          <w:shd w:val="clear" w:color="auto" w:fill="FFFFFF"/>
        </w:rPr>
        <w:t>17(12)</w:t>
      </w:r>
      <w:r w:rsidR="006B60BC" w:rsidRPr="00341FDB">
        <w:rPr>
          <w:sz w:val="18"/>
          <w:szCs w:val="18"/>
          <w:shd w:val="clear" w:color="auto" w:fill="FFFFFF"/>
        </w:rPr>
        <w:t>,</w:t>
      </w:r>
      <w:r w:rsidR="00A914B8" w:rsidRPr="00341FDB">
        <w:rPr>
          <w:sz w:val="18"/>
          <w:szCs w:val="18"/>
          <w:shd w:val="clear" w:color="auto" w:fill="FFFFFF"/>
        </w:rPr>
        <w:t xml:space="preserve"> </w:t>
      </w:r>
      <w:r w:rsidR="006B60BC" w:rsidRPr="00341FDB">
        <w:rPr>
          <w:sz w:val="18"/>
          <w:szCs w:val="18"/>
          <w:shd w:val="clear" w:color="auto" w:fill="FFFFFF"/>
        </w:rPr>
        <w:t>18-32</w:t>
      </w:r>
      <w:r w:rsidR="00A914B8" w:rsidRPr="00341FDB">
        <w:rPr>
          <w:sz w:val="18"/>
          <w:szCs w:val="18"/>
          <w:shd w:val="clear" w:color="auto" w:fill="FFFFFF"/>
        </w:rPr>
        <w:t>.</w:t>
      </w:r>
      <w:r w:rsidR="00934710" w:rsidRPr="00341FDB">
        <w:rPr>
          <w:sz w:val="18"/>
          <w:szCs w:val="18"/>
          <w:shd w:val="clear" w:color="auto" w:fill="FFFFFF"/>
        </w:rPr>
        <w:t xml:space="preserve"> </w:t>
      </w:r>
      <w:hyperlink r:id="rId18" w:history="1">
        <w:r w:rsidR="00247129" w:rsidRPr="00341FDB">
          <w:rPr>
            <w:sz w:val="18"/>
            <w:szCs w:val="18"/>
            <w:shd w:val="clear" w:color="auto" w:fill="FFFFFF"/>
          </w:rPr>
          <w:t>https://doi.org/10.26803/ijlter.17.12.2</w:t>
        </w:r>
      </w:hyperlink>
    </w:p>
    <w:p w14:paraId="10BC119D" w14:textId="49C94D04" w:rsidR="007E2F62" w:rsidRPr="00341FDB" w:rsidRDefault="007E2F62" w:rsidP="00341FDB">
      <w:pPr>
        <w:pStyle w:val="ListParagraph"/>
        <w:numPr>
          <w:ilvl w:val="0"/>
          <w:numId w:val="14"/>
        </w:numPr>
        <w:jc w:val="left"/>
        <w:rPr>
          <w:sz w:val="18"/>
          <w:szCs w:val="18"/>
          <w:shd w:val="clear" w:color="auto" w:fill="FFFFFF"/>
        </w:rPr>
      </w:pPr>
      <w:r w:rsidRPr="00341FDB">
        <w:rPr>
          <w:sz w:val="18"/>
          <w:szCs w:val="18"/>
          <w:shd w:val="clear" w:color="auto" w:fill="FFFFFF"/>
        </w:rPr>
        <w:t>Fried, M. N. &amp; Amit, M. (2016). Reform as an issue for mathematics education research: Thinking about change, communication, and cooperation. In L. English &amp; D. Kirshner (red.), Handbook of International Research in Mathematics Education, 3rd ed (</w:t>
      </w:r>
      <w:r w:rsidR="00D43C48" w:rsidRPr="00341FDB">
        <w:rPr>
          <w:sz w:val="18"/>
          <w:szCs w:val="18"/>
          <w:shd w:val="clear" w:color="auto" w:fill="FFFFFF"/>
        </w:rPr>
        <w:t>p</w:t>
      </w:r>
      <w:r w:rsidRPr="00341FDB">
        <w:rPr>
          <w:sz w:val="18"/>
          <w:szCs w:val="18"/>
          <w:shd w:val="clear" w:color="auto" w:fill="FFFFFF"/>
        </w:rPr>
        <w:t>.257–274). Routledge</w:t>
      </w:r>
    </w:p>
    <w:p w14:paraId="54381606" w14:textId="75CD77C5" w:rsidR="000B03DC" w:rsidRPr="00341FDB" w:rsidRDefault="000B03DC" w:rsidP="00341FDB">
      <w:pPr>
        <w:pStyle w:val="ListParagraph"/>
        <w:numPr>
          <w:ilvl w:val="0"/>
          <w:numId w:val="14"/>
        </w:numPr>
        <w:jc w:val="left"/>
        <w:rPr>
          <w:sz w:val="18"/>
          <w:szCs w:val="18"/>
          <w:shd w:val="clear" w:color="auto" w:fill="FFFFFF"/>
        </w:rPr>
      </w:pPr>
      <w:proofErr w:type="spellStart"/>
      <w:r w:rsidRPr="00341FDB">
        <w:rPr>
          <w:sz w:val="18"/>
          <w:szCs w:val="18"/>
          <w:shd w:val="clear" w:color="auto" w:fill="FFFFFF"/>
        </w:rPr>
        <w:t>Gravemeijer</w:t>
      </w:r>
      <w:proofErr w:type="spellEnd"/>
      <w:r w:rsidRPr="00341FDB">
        <w:rPr>
          <w:sz w:val="18"/>
          <w:szCs w:val="18"/>
          <w:shd w:val="clear" w:color="auto" w:fill="FFFFFF"/>
        </w:rPr>
        <w:t>, K., &amp; Doorman, M. (1999). Context problems in realistic mathematics education: A calculus course as an example. Educational studies in mathematics, 39(1), 111-129.</w:t>
      </w:r>
    </w:p>
    <w:p w14:paraId="56DC00DC" w14:textId="011414B3" w:rsidR="00082753" w:rsidRPr="00341FDB" w:rsidRDefault="00082753" w:rsidP="00341FDB">
      <w:pPr>
        <w:pStyle w:val="ListParagraph"/>
        <w:numPr>
          <w:ilvl w:val="0"/>
          <w:numId w:val="14"/>
        </w:numPr>
        <w:jc w:val="left"/>
        <w:rPr>
          <w:sz w:val="18"/>
          <w:szCs w:val="18"/>
          <w:shd w:val="clear" w:color="auto" w:fill="FFFFFF"/>
        </w:rPr>
      </w:pPr>
      <w:r w:rsidRPr="00341FDB">
        <w:rPr>
          <w:sz w:val="18"/>
          <w:szCs w:val="18"/>
          <w:shd w:val="clear" w:color="auto" w:fill="FFFFFF"/>
        </w:rPr>
        <w:t xml:space="preserve">Grover, S. &amp; Pea, R. (2013). Computational Thinking in K-12: A Review of the State of the Field. </w:t>
      </w:r>
      <w:r w:rsidRPr="00341FDB">
        <w:rPr>
          <w:i/>
          <w:iCs/>
          <w:sz w:val="18"/>
          <w:szCs w:val="18"/>
          <w:shd w:val="clear" w:color="auto" w:fill="FFFFFF"/>
        </w:rPr>
        <w:t>Educational Researcher</w:t>
      </w:r>
      <w:r w:rsidRPr="00341FDB">
        <w:rPr>
          <w:sz w:val="18"/>
          <w:szCs w:val="18"/>
          <w:shd w:val="clear" w:color="auto" w:fill="FFFFFF"/>
        </w:rPr>
        <w:t>, 42(1), 38–43.</w:t>
      </w:r>
    </w:p>
    <w:p w14:paraId="2ACF6E3C" w14:textId="567AA2B7" w:rsidR="00AB3BBD" w:rsidRPr="00341FDB" w:rsidRDefault="00AB3BBD" w:rsidP="00341FDB">
      <w:pPr>
        <w:pStyle w:val="ListParagraph"/>
        <w:numPr>
          <w:ilvl w:val="0"/>
          <w:numId w:val="14"/>
        </w:numPr>
        <w:jc w:val="left"/>
        <w:rPr>
          <w:sz w:val="18"/>
          <w:szCs w:val="18"/>
          <w:shd w:val="clear" w:color="auto" w:fill="FFFFFF"/>
        </w:rPr>
      </w:pPr>
      <w:r w:rsidRPr="00341FDB">
        <w:rPr>
          <w:sz w:val="18"/>
          <w:szCs w:val="18"/>
          <w:shd w:val="clear" w:color="auto" w:fill="FFFFFF"/>
        </w:rPr>
        <w:t>Hadjerrouit, Said; Hansen, Nils Kristian (2020). Challenges encountered in mathematical problem-solving through computational thinking and programming activities. </w:t>
      </w:r>
      <w:hyperlink r:id="rId19" w:history="1">
        <w:r w:rsidRPr="00341FDB">
          <w:rPr>
            <w:sz w:val="18"/>
            <w:szCs w:val="18"/>
            <w:shd w:val="clear" w:color="auto" w:fill="FFFFFF"/>
          </w:rPr>
          <w:t>Proceedings of the Tenth ERME Topic Conference (ETC 10) on Mathematics Education in the Digital Age (MEDA), 16-18 September 2020 in Linz, Austria</w:t>
        </w:r>
      </w:hyperlink>
      <w:r w:rsidRPr="00341FDB">
        <w:rPr>
          <w:sz w:val="18"/>
          <w:szCs w:val="18"/>
          <w:shd w:val="clear" w:color="auto" w:fill="FFFFFF"/>
        </w:rPr>
        <w:t>. </w:t>
      </w:r>
      <w:r w:rsidRPr="04191917">
        <w:rPr>
          <w:i/>
          <w:iCs/>
          <w:sz w:val="18"/>
          <w:szCs w:val="18"/>
          <w:shd w:val="clear" w:color="auto" w:fill="FFFFFF"/>
        </w:rPr>
        <w:t>European Society for Research in Mathematics Education</w:t>
      </w:r>
      <w:r w:rsidRPr="00341FDB">
        <w:rPr>
          <w:sz w:val="18"/>
          <w:szCs w:val="18"/>
          <w:shd w:val="clear" w:color="auto" w:fill="FFFFFF"/>
        </w:rPr>
        <w:t>. p. s 369 - 376.</w:t>
      </w:r>
    </w:p>
    <w:p w14:paraId="4D91CF67" w14:textId="77777777" w:rsidR="00536A14" w:rsidRPr="00341FDB" w:rsidRDefault="00536A14" w:rsidP="00341FDB">
      <w:pPr>
        <w:pStyle w:val="ListParagraph"/>
        <w:numPr>
          <w:ilvl w:val="0"/>
          <w:numId w:val="14"/>
        </w:numPr>
        <w:jc w:val="left"/>
        <w:rPr>
          <w:sz w:val="18"/>
          <w:szCs w:val="18"/>
        </w:rPr>
      </w:pPr>
      <w:r w:rsidRPr="00341FDB">
        <w:rPr>
          <w:sz w:val="18"/>
          <w:szCs w:val="18"/>
          <w:shd w:val="clear" w:color="auto" w:fill="FFFFFF"/>
        </w:rPr>
        <w:t>Hiebert, J. (2013). The constantly underestimated challenge of improving mathematics instruction. In </w:t>
      </w:r>
      <w:r w:rsidRPr="00341FDB">
        <w:rPr>
          <w:i/>
          <w:sz w:val="18"/>
          <w:szCs w:val="18"/>
          <w:shd w:val="clear" w:color="auto" w:fill="FFFFFF"/>
        </w:rPr>
        <w:t>Vital directions for mathematics education research</w:t>
      </w:r>
      <w:r w:rsidRPr="00341FDB">
        <w:rPr>
          <w:sz w:val="18"/>
          <w:szCs w:val="18"/>
          <w:shd w:val="clear" w:color="auto" w:fill="FFFFFF"/>
        </w:rPr>
        <w:t> (pp. 45-56). Springer, New York, NY.</w:t>
      </w:r>
      <w:r w:rsidRPr="00341FDB">
        <w:rPr>
          <w:rFonts w:eastAsia="Times New Roman"/>
          <w:sz w:val="18"/>
          <w:szCs w:val="18"/>
        </w:rPr>
        <w:t xml:space="preserve"> </w:t>
      </w:r>
    </w:p>
    <w:p w14:paraId="7AB1BB92" w14:textId="5E98BB8A" w:rsidR="58FF461A" w:rsidRPr="006946BC" w:rsidRDefault="58FF461A" w:rsidP="54CD4195">
      <w:pPr>
        <w:pStyle w:val="ListParagraph"/>
        <w:numPr>
          <w:ilvl w:val="0"/>
          <w:numId w:val="14"/>
        </w:numPr>
        <w:jc w:val="left"/>
        <w:rPr>
          <w:rFonts w:eastAsia="Calibri"/>
          <w:color w:val="222222"/>
          <w:sz w:val="18"/>
          <w:szCs w:val="18"/>
        </w:rPr>
      </w:pPr>
      <w:proofErr w:type="spellStart"/>
      <w:r w:rsidRPr="006946BC">
        <w:rPr>
          <w:rFonts w:eastAsia="Calibri"/>
          <w:color w:val="222222"/>
          <w:sz w:val="18"/>
          <w:szCs w:val="18"/>
        </w:rPr>
        <w:t>Hoyles</w:t>
      </w:r>
      <w:proofErr w:type="spellEnd"/>
      <w:r w:rsidRPr="006946BC">
        <w:rPr>
          <w:rFonts w:eastAsia="Calibri"/>
          <w:color w:val="222222"/>
          <w:sz w:val="18"/>
          <w:szCs w:val="18"/>
        </w:rPr>
        <w:t xml:space="preserve">, C., &amp; </w:t>
      </w:r>
      <w:proofErr w:type="spellStart"/>
      <w:r w:rsidRPr="006946BC">
        <w:rPr>
          <w:rFonts w:eastAsia="Calibri"/>
          <w:color w:val="222222"/>
          <w:sz w:val="18"/>
          <w:szCs w:val="18"/>
        </w:rPr>
        <w:t>Noss</w:t>
      </w:r>
      <w:proofErr w:type="spellEnd"/>
      <w:r w:rsidRPr="006946BC">
        <w:rPr>
          <w:rFonts w:eastAsia="Calibri"/>
          <w:color w:val="222222"/>
          <w:sz w:val="18"/>
          <w:szCs w:val="18"/>
        </w:rPr>
        <w:t xml:space="preserve">, R. (1992). A pedagogy for mathematical microworlds. </w:t>
      </w:r>
      <w:r w:rsidRPr="006946BC">
        <w:rPr>
          <w:rFonts w:eastAsia="Calibri"/>
          <w:i/>
          <w:color w:val="222222"/>
          <w:sz w:val="18"/>
          <w:szCs w:val="18"/>
        </w:rPr>
        <w:t>Educational studies in Mathematics</w:t>
      </w:r>
      <w:r w:rsidRPr="006946BC">
        <w:rPr>
          <w:rFonts w:eastAsia="Calibri"/>
          <w:color w:val="222222"/>
          <w:sz w:val="18"/>
          <w:szCs w:val="18"/>
        </w:rPr>
        <w:t xml:space="preserve">, </w:t>
      </w:r>
      <w:r w:rsidRPr="006946BC">
        <w:rPr>
          <w:rFonts w:eastAsia="Calibri"/>
          <w:i/>
          <w:color w:val="222222"/>
          <w:sz w:val="18"/>
          <w:szCs w:val="18"/>
        </w:rPr>
        <w:t>23</w:t>
      </w:r>
      <w:r w:rsidRPr="006946BC">
        <w:rPr>
          <w:rFonts w:eastAsia="Calibri"/>
          <w:color w:val="222222"/>
          <w:sz w:val="18"/>
          <w:szCs w:val="18"/>
        </w:rPr>
        <w:t xml:space="preserve">(1), 31–57. </w:t>
      </w:r>
      <w:hyperlink r:id="rId20" w:history="1">
        <w:r w:rsidRPr="006946BC">
          <w:rPr>
            <w:rStyle w:val="Hyperlink"/>
            <w:rFonts w:eastAsia="Calibri"/>
            <w:sz w:val="18"/>
            <w:szCs w:val="18"/>
          </w:rPr>
          <w:t>https://doi.org/10.1007/BF00302313</w:t>
        </w:r>
      </w:hyperlink>
    </w:p>
    <w:p w14:paraId="4D3CC394" w14:textId="69506DD1" w:rsidR="00033D5A" w:rsidRPr="00341FDB" w:rsidRDefault="00DA5094" w:rsidP="00341FDB">
      <w:pPr>
        <w:pStyle w:val="ListParagraph"/>
        <w:numPr>
          <w:ilvl w:val="0"/>
          <w:numId w:val="14"/>
        </w:numPr>
        <w:jc w:val="left"/>
        <w:rPr>
          <w:sz w:val="18"/>
          <w:szCs w:val="18"/>
        </w:rPr>
      </w:pPr>
      <w:r w:rsidRPr="00341FDB">
        <w:rPr>
          <w:sz w:val="18"/>
          <w:szCs w:val="18"/>
        </w:rPr>
        <w:t xml:space="preserve">Kafai, Y. B. (2005). Constructionism. In R. K. Sawyer (Ed.), </w:t>
      </w:r>
      <w:r w:rsidRPr="00341FDB">
        <w:rPr>
          <w:i/>
          <w:iCs/>
          <w:sz w:val="18"/>
          <w:szCs w:val="18"/>
        </w:rPr>
        <w:t>The Cambridge Handbook of the Learning Sciences</w:t>
      </w:r>
      <w:r w:rsidRPr="00341FDB">
        <w:rPr>
          <w:sz w:val="18"/>
          <w:szCs w:val="18"/>
        </w:rPr>
        <w:t xml:space="preserve"> (1st ed.). Cambridge University Press.</w:t>
      </w:r>
    </w:p>
    <w:p w14:paraId="08E727FF" w14:textId="4CE2129C" w:rsidR="003123C5" w:rsidRPr="00341FDB" w:rsidRDefault="003123C5" w:rsidP="00341FDB">
      <w:pPr>
        <w:pStyle w:val="ListParagraph"/>
        <w:numPr>
          <w:ilvl w:val="0"/>
          <w:numId w:val="14"/>
        </w:numPr>
        <w:jc w:val="left"/>
        <w:rPr>
          <w:sz w:val="18"/>
          <w:szCs w:val="18"/>
          <w:shd w:val="clear" w:color="auto" w:fill="FFFFFF"/>
        </w:rPr>
      </w:pPr>
      <w:r w:rsidRPr="00341FDB">
        <w:rPr>
          <w:sz w:val="18"/>
          <w:szCs w:val="18"/>
          <w:shd w:val="clear" w:color="auto" w:fill="FFFFFF"/>
        </w:rPr>
        <w:lastRenderedPageBreak/>
        <w:t>Kaput, J. J. (1994). The representational roles of technology in connecting mathematics with authentic experience. Didactics of mathematics as a scientific discipline, 379-397.</w:t>
      </w:r>
    </w:p>
    <w:p w14:paraId="46DEFEF4" w14:textId="2E7D0DB2" w:rsidR="00033D5A" w:rsidRPr="00341FDB" w:rsidRDefault="000642F5" w:rsidP="00341FDB">
      <w:pPr>
        <w:pStyle w:val="ListParagraph"/>
        <w:numPr>
          <w:ilvl w:val="0"/>
          <w:numId w:val="14"/>
        </w:numPr>
        <w:jc w:val="left"/>
        <w:rPr>
          <w:sz w:val="18"/>
          <w:szCs w:val="18"/>
          <w:shd w:val="clear" w:color="auto" w:fill="FFFFFF"/>
        </w:rPr>
      </w:pPr>
      <w:r w:rsidRPr="00063363">
        <w:rPr>
          <w:sz w:val="18"/>
          <w:szCs w:val="18"/>
          <w:lang w:val="en-US"/>
        </w:rPr>
        <w:t xml:space="preserve">Kaufmann, O.T. &amp; </w:t>
      </w:r>
      <w:proofErr w:type="spellStart"/>
      <w:r w:rsidRPr="00063363">
        <w:rPr>
          <w:sz w:val="18"/>
          <w:szCs w:val="18"/>
          <w:lang w:val="en-US"/>
        </w:rPr>
        <w:t>Stenseth</w:t>
      </w:r>
      <w:proofErr w:type="spellEnd"/>
      <w:r w:rsidRPr="00063363">
        <w:rPr>
          <w:sz w:val="18"/>
          <w:szCs w:val="18"/>
          <w:lang w:val="en-US"/>
        </w:rPr>
        <w:t xml:space="preserve">, B. (2021). </w:t>
      </w:r>
      <w:r w:rsidRPr="00341FDB">
        <w:rPr>
          <w:sz w:val="18"/>
          <w:szCs w:val="18"/>
        </w:rPr>
        <w:t xml:space="preserve">Programming in mathematics education. </w:t>
      </w:r>
      <w:r w:rsidRPr="00341FDB">
        <w:rPr>
          <w:i/>
          <w:sz w:val="18"/>
          <w:szCs w:val="18"/>
        </w:rPr>
        <w:t>International Journal of Mathematical Education in Science and Technology</w:t>
      </w:r>
      <w:r w:rsidRPr="00341FDB">
        <w:rPr>
          <w:sz w:val="18"/>
          <w:szCs w:val="18"/>
        </w:rPr>
        <w:t xml:space="preserve">, </w:t>
      </w:r>
      <w:r w:rsidRPr="00341FDB">
        <w:rPr>
          <w:i/>
          <w:sz w:val="18"/>
          <w:szCs w:val="18"/>
        </w:rPr>
        <w:t>52</w:t>
      </w:r>
      <w:r w:rsidRPr="00341FDB">
        <w:rPr>
          <w:sz w:val="18"/>
          <w:szCs w:val="18"/>
        </w:rPr>
        <w:t>(7), 1029–1048.</w:t>
      </w:r>
    </w:p>
    <w:p w14:paraId="7B878982" w14:textId="77777777" w:rsidR="00934710" w:rsidRPr="00341FDB" w:rsidRDefault="00934710" w:rsidP="00341FDB">
      <w:pPr>
        <w:pStyle w:val="ListParagraph"/>
        <w:numPr>
          <w:ilvl w:val="0"/>
          <w:numId w:val="14"/>
        </w:numPr>
        <w:jc w:val="left"/>
        <w:rPr>
          <w:color w:val="222222"/>
          <w:sz w:val="18"/>
          <w:szCs w:val="18"/>
          <w:shd w:val="clear" w:color="auto" w:fill="FFFFFF"/>
        </w:rPr>
      </w:pPr>
      <w:proofErr w:type="spellStart"/>
      <w:r w:rsidRPr="00341FDB">
        <w:rPr>
          <w:sz w:val="18"/>
          <w:szCs w:val="18"/>
          <w:shd w:val="clear" w:color="auto" w:fill="FFFFFF"/>
        </w:rPr>
        <w:t>Ke</w:t>
      </w:r>
      <w:proofErr w:type="spellEnd"/>
      <w:r w:rsidRPr="00341FDB">
        <w:rPr>
          <w:sz w:val="18"/>
          <w:szCs w:val="18"/>
          <w:shd w:val="clear" w:color="auto" w:fill="FFFFFF"/>
        </w:rPr>
        <w:t xml:space="preserve">, F. (2014). An implementation of design-based learning through creating educational computer games: A case study on mathematics learning </w:t>
      </w:r>
      <w:r w:rsidRPr="00341FDB">
        <w:rPr>
          <w:color w:val="222222"/>
          <w:sz w:val="18"/>
          <w:szCs w:val="18"/>
          <w:shd w:val="clear" w:color="auto" w:fill="FFFFFF"/>
        </w:rPr>
        <w:t xml:space="preserve">during design and computing. Computers &amp; Education, 73, 26-39. </w:t>
      </w:r>
    </w:p>
    <w:p w14:paraId="5C7F2A50" w14:textId="13FAF7F9" w:rsidR="00BB5214" w:rsidRPr="00BB5214" w:rsidRDefault="00BB5214" w:rsidP="0024733D">
      <w:pPr>
        <w:pStyle w:val="ListParagraph"/>
        <w:numPr>
          <w:ilvl w:val="0"/>
          <w:numId w:val="14"/>
        </w:numPr>
        <w:jc w:val="left"/>
        <w:rPr>
          <w:sz w:val="18"/>
          <w:szCs w:val="18"/>
          <w:shd w:val="clear" w:color="auto" w:fill="FFFFFF"/>
        </w:rPr>
      </w:pPr>
      <w:bookmarkStart w:id="6" w:name="_Hlk95147052"/>
      <w:proofErr w:type="spellStart"/>
      <w:r w:rsidRPr="00BB5214">
        <w:rPr>
          <w:sz w:val="18"/>
          <w:szCs w:val="18"/>
          <w:shd w:val="clear" w:color="auto" w:fill="FFFFFF"/>
        </w:rPr>
        <w:t>Niss</w:t>
      </w:r>
      <w:proofErr w:type="spellEnd"/>
      <w:r w:rsidRPr="00BB5214">
        <w:rPr>
          <w:sz w:val="18"/>
          <w:szCs w:val="18"/>
          <w:shd w:val="clear" w:color="auto" w:fill="FFFFFF"/>
        </w:rPr>
        <w:t xml:space="preserve">, M., &amp; </w:t>
      </w:r>
      <w:proofErr w:type="spellStart"/>
      <w:r w:rsidRPr="00BB5214">
        <w:rPr>
          <w:sz w:val="18"/>
          <w:szCs w:val="18"/>
          <w:shd w:val="clear" w:color="auto" w:fill="FFFFFF"/>
        </w:rPr>
        <w:t>Højgaard</w:t>
      </w:r>
      <w:proofErr w:type="spellEnd"/>
      <w:r w:rsidRPr="00BB5214">
        <w:rPr>
          <w:sz w:val="18"/>
          <w:szCs w:val="18"/>
          <w:shd w:val="clear" w:color="auto" w:fill="FFFFFF"/>
        </w:rPr>
        <w:t xml:space="preserve">, T. (Eds.). (2011). Competencies and mathematical learning: Ideas and inspiration for the development of teaching and learning in Denmark (IMFUFA </w:t>
      </w:r>
      <w:proofErr w:type="spellStart"/>
      <w:r w:rsidRPr="00BB5214">
        <w:rPr>
          <w:sz w:val="18"/>
          <w:szCs w:val="18"/>
          <w:shd w:val="clear" w:color="auto" w:fill="FFFFFF"/>
        </w:rPr>
        <w:t>tekst</w:t>
      </w:r>
      <w:proofErr w:type="spellEnd"/>
      <w:r w:rsidRPr="00BB5214">
        <w:rPr>
          <w:sz w:val="18"/>
          <w:szCs w:val="18"/>
          <w:shd w:val="clear" w:color="auto" w:fill="FFFFFF"/>
        </w:rPr>
        <w:t>).</w:t>
      </w:r>
      <w:r>
        <w:rPr>
          <w:sz w:val="18"/>
          <w:szCs w:val="18"/>
          <w:shd w:val="clear" w:color="auto" w:fill="FFFFFF"/>
        </w:rPr>
        <w:t xml:space="preserve"> </w:t>
      </w:r>
      <w:r w:rsidRPr="00BB5214">
        <w:rPr>
          <w:sz w:val="18"/>
          <w:szCs w:val="18"/>
          <w:shd w:val="clear" w:color="auto" w:fill="FFFFFF"/>
        </w:rPr>
        <w:t>Roskilde: Roskilde University</w:t>
      </w:r>
    </w:p>
    <w:p w14:paraId="7579F214" w14:textId="436B8642" w:rsidR="1D994112" w:rsidRDefault="1D994112" w:rsidP="5EF92CC8">
      <w:pPr>
        <w:pStyle w:val="ListParagraph"/>
        <w:numPr>
          <w:ilvl w:val="0"/>
          <w:numId w:val="14"/>
        </w:numPr>
        <w:jc w:val="left"/>
        <w:rPr>
          <w:i/>
          <w:iCs/>
          <w:sz w:val="18"/>
          <w:szCs w:val="18"/>
        </w:rPr>
      </w:pPr>
      <w:proofErr w:type="spellStart"/>
      <w:r w:rsidRPr="5EF92CC8">
        <w:rPr>
          <w:sz w:val="18"/>
          <w:szCs w:val="18"/>
        </w:rPr>
        <w:t>Niss</w:t>
      </w:r>
      <w:proofErr w:type="spellEnd"/>
      <w:r w:rsidRPr="5EF92CC8">
        <w:rPr>
          <w:sz w:val="18"/>
          <w:szCs w:val="18"/>
        </w:rPr>
        <w:t xml:space="preserve">, M., &amp; </w:t>
      </w:r>
      <w:proofErr w:type="spellStart"/>
      <w:r w:rsidRPr="5EF92CC8">
        <w:rPr>
          <w:sz w:val="18"/>
          <w:szCs w:val="18"/>
        </w:rPr>
        <w:t>Højgaard</w:t>
      </w:r>
      <w:proofErr w:type="spellEnd"/>
      <w:r w:rsidRPr="5EF92CC8">
        <w:rPr>
          <w:sz w:val="18"/>
          <w:szCs w:val="18"/>
        </w:rPr>
        <w:t xml:space="preserve">, T. (2019) Mathematical competencies revisited. </w:t>
      </w:r>
      <w:r w:rsidRPr="5EF92CC8">
        <w:rPr>
          <w:i/>
          <w:iCs/>
          <w:sz w:val="18"/>
          <w:szCs w:val="18"/>
        </w:rPr>
        <w:t>Educational Studies in Mathematics</w:t>
      </w:r>
      <w:r w:rsidR="20D3A8D1" w:rsidRPr="5EF92CC8">
        <w:rPr>
          <w:i/>
          <w:iCs/>
          <w:sz w:val="18"/>
          <w:szCs w:val="18"/>
        </w:rPr>
        <w:t>, 102</w:t>
      </w:r>
      <w:r w:rsidR="20D3A8D1" w:rsidRPr="5EF92CC8">
        <w:rPr>
          <w:sz w:val="18"/>
          <w:szCs w:val="18"/>
        </w:rPr>
        <w:t>(1), 9-28. https://doi.org/10.1007/s10649-019-09903-9</w:t>
      </w:r>
      <w:r w:rsidRPr="5EF92CC8">
        <w:rPr>
          <w:i/>
          <w:iCs/>
          <w:sz w:val="18"/>
          <w:szCs w:val="18"/>
        </w:rPr>
        <w:t xml:space="preserve"> </w:t>
      </w:r>
    </w:p>
    <w:p w14:paraId="16948B88" w14:textId="243CF63D" w:rsidR="00567D19" w:rsidRPr="00341FDB" w:rsidRDefault="0057360B" w:rsidP="00341FDB">
      <w:pPr>
        <w:pStyle w:val="ListParagraph"/>
        <w:numPr>
          <w:ilvl w:val="0"/>
          <w:numId w:val="14"/>
        </w:numPr>
        <w:jc w:val="left"/>
        <w:rPr>
          <w:sz w:val="18"/>
          <w:szCs w:val="18"/>
          <w:shd w:val="clear" w:color="auto" w:fill="FFFFFF"/>
        </w:rPr>
      </w:pPr>
      <w:r w:rsidRPr="00341FDB">
        <w:rPr>
          <w:sz w:val="18"/>
          <w:szCs w:val="18"/>
          <w:shd w:val="clear" w:color="auto" w:fill="FFFFFF"/>
        </w:rPr>
        <w:t xml:space="preserve">Norwegian Ministry of Education </w:t>
      </w:r>
      <w:r w:rsidR="00330834" w:rsidRPr="00341FDB">
        <w:rPr>
          <w:sz w:val="18"/>
          <w:szCs w:val="18"/>
          <w:shd w:val="clear" w:color="auto" w:fill="FFFFFF"/>
        </w:rPr>
        <w:t xml:space="preserve">and Research </w:t>
      </w:r>
      <w:r w:rsidR="00567D19" w:rsidRPr="00341FDB">
        <w:rPr>
          <w:sz w:val="18"/>
          <w:szCs w:val="18"/>
          <w:shd w:val="clear" w:color="auto" w:fill="FFFFFF"/>
        </w:rPr>
        <w:t xml:space="preserve">(2019). </w:t>
      </w:r>
      <w:bookmarkEnd w:id="6"/>
      <w:proofErr w:type="spellStart"/>
      <w:r w:rsidR="00567D19" w:rsidRPr="00063363">
        <w:rPr>
          <w:sz w:val="18"/>
          <w:szCs w:val="18"/>
          <w:shd w:val="clear" w:color="auto" w:fill="FFFFFF"/>
          <w:lang w:val="en-US"/>
        </w:rPr>
        <w:t>Læreplan</w:t>
      </w:r>
      <w:proofErr w:type="spellEnd"/>
      <w:r w:rsidR="00567D19" w:rsidRPr="00063363">
        <w:rPr>
          <w:sz w:val="18"/>
          <w:szCs w:val="18"/>
          <w:shd w:val="clear" w:color="auto" w:fill="FFFFFF"/>
          <w:lang w:val="en-US"/>
        </w:rPr>
        <w:t xml:space="preserve"> i </w:t>
      </w:r>
      <w:proofErr w:type="spellStart"/>
      <w:r w:rsidR="00567D19" w:rsidRPr="00063363">
        <w:rPr>
          <w:sz w:val="18"/>
          <w:szCs w:val="18"/>
          <w:shd w:val="clear" w:color="auto" w:fill="FFFFFF"/>
          <w:lang w:val="en-US"/>
        </w:rPr>
        <w:t>matematikk</w:t>
      </w:r>
      <w:proofErr w:type="spellEnd"/>
      <w:r w:rsidR="00567D19" w:rsidRPr="00063363">
        <w:rPr>
          <w:sz w:val="18"/>
          <w:szCs w:val="18"/>
          <w:shd w:val="clear" w:color="auto" w:fill="FFFFFF"/>
          <w:lang w:val="en-US"/>
        </w:rPr>
        <w:t xml:space="preserve"> (</w:t>
      </w:r>
      <w:r w:rsidR="00006BE9" w:rsidRPr="00063363">
        <w:rPr>
          <w:sz w:val="18"/>
          <w:szCs w:val="18"/>
          <w:shd w:val="clear" w:color="auto" w:fill="FFFFFF"/>
          <w:lang w:val="en-US"/>
        </w:rPr>
        <w:t>MAT01-05</w:t>
      </w:r>
      <w:r w:rsidR="00567D19" w:rsidRPr="00063363">
        <w:rPr>
          <w:sz w:val="18"/>
          <w:szCs w:val="18"/>
          <w:shd w:val="clear" w:color="auto" w:fill="FFFFFF"/>
          <w:lang w:val="en-US"/>
        </w:rPr>
        <w:t>)</w:t>
      </w:r>
      <w:r w:rsidR="008D24F0" w:rsidRPr="00063363">
        <w:rPr>
          <w:sz w:val="18"/>
          <w:szCs w:val="18"/>
          <w:shd w:val="clear" w:color="auto" w:fill="FFFFFF"/>
          <w:lang w:val="en-US"/>
        </w:rPr>
        <w:t xml:space="preserve">, </w:t>
      </w:r>
      <w:proofErr w:type="spellStart"/>
      <w:r w:rsidR="008D24F0" w:rsidRPr="00063363">
        <w:rPr>
          <w:sz w:val="18"/>
          <w:szCs w:val="18"/>
          <w:shd w:val="clear" w:color="auto" w:fill="FFFFFF"/>
          <w:lang w:val="en-US"/>
        </w:rPr>
        <w:t>Kunnskapsløftet</w:t>
      </w:r>
      <w:proofErr w:type="spellEnd"/>
      <w:r w:rsidR="008D24F0" w:rsidRPr="00063363">
        <w:rPr>
          <w:sz w:val="18"/>
          <w:szCs w:val="18"/>
          <w:shd w:val="clear" w:color="auto" w:fill="FFFFFF"/>
          <w:lang w:val="en-US"/>
        </w:rPr>
        <w:t xml:space="preserve"> 2020.</w:t>
      </w:r>
      <w:r w:rsidR="00567D19" w:rsidRPr="00063363">
        <w:rPr>
          <w:sz w:val="18"/>
          <w:szCs w:val="18"/>
          <w:shd w:val="clear" w:color="auto" w:fill="FFFFFF"/>
          <w:lang w:val="en-US"/>
        </w:rPr>
        <w:t xml:space="preserve"> </w:t>
      </w:r>
      <w:r w:rsidR="00617AD4" w:rsidRPr="00341FDB">
        <w:rPr>
          <w:sz w:val="18"/>
          <w:szCs w:val="18"/>
          <w:shd w:val="clear" w:color="auto" w:fill="FFFFFF"/>
        </w:rPr>
        <w:t xml:space="preserve">Established as a regulation. </w:t>
      </w:r>
    </w:p>
    <w:p w14:paraId="23B04FEF" w14:textId="04EA603F" w:rsidR="00BE35F1" w:rsidRPr="00341FDB" w:rsidRDefault="00BE35F1" w:rsidP="00341FDB">
      <w:pPr>
        <w:pStyle w:val="ListParagraph"/>
        <w:numPr>
          <w:ilvl w:val="0"/>
          <w:numId w:val="14"/>
        </w:numPr>
        <w:jc w:val="left"/>
        <w:rPr>
          <w:sz w:val="18"/>
          <w:szCs w:val="18"/>
          <w:shd w:val="clear" w:color="auto" w:fill="FFFFFF"/>
        </w:rPr>
      </w:pPr>
      <w:r w:rsidRPr="00341FDB">
        <w:rPr>
          <w:sz w:val="18"/>
          <w:szCs w:val="18"/>
          <w:shd w:val="clear" w:color="auto" w:fill="FFFFFF"/>
        </w:rPr>
        <w:t xml:space="preserve">Norwegian Ministry of Education and Research (2018) National strategy on access to and sharing of research data. </w:t>
      </w:r>
      <w:r w:rsidR="00FB25C4" w:rsidRPr="00341FDB">
        <w:rPr>
          <w:sz w:val="18"/>
          <w:szCs w:val="18"/>
          <w:shd w:val="clear" w:color="auto" w:fill="FFFFFF"/>
        </w:rPr>
        <w:t>Strategy</w:t>
      </w:r>
      <w:r w:rsidR="00B342C3" w:rsidRPr="00341FDB">
        <w:rPr>
          <w:sz w:val="18"/>
          <w:szCs w:val="18"/>
          <w:shd w:val="clear" w:color="auto" w:fill="FFFFFF"/>
        </w:rPr>
        <w:t xml:space="preserve">. </w:t>
      </w:r>
    </w:p>
    <w:p w14:paraId="69C9A162" w14:textId="783ABBDE" w:rsidR="00BB773A" w:rsidRPr="00341FDB" w:rsidRDefault="00BB773A" w:rsidP="00341FDB">
      <w:pPr>
        <w:pStyle w:val="ListParagraph"/>
        <w:numPr>
          <w:ilvl w:val="0"/>
          <w:numId w:val="14"/>
        </w:numPr>
        <w:jc w:val="left"/>
        <w:rPr>
          <w:sz w:val="18"/>
          <w:szCs w:val="18"/>
          <w:shd w:val="clear" w:color="auto" w:fill="FFFFFF"/>
        </w:rPr>
      </w:pPr>
      <w:r w:rsidRPr="00341FDB">
        <w:rPr>
          <w:sz w:val="18"/>
          <w:szCs w:val="18"/>
          <w:shd w:val="clear" w:color="auto" w:fill="FFFFFF"/>
        </w:rPr>
        <w:t>Norwegian Ministry of Local Government and Modernisation (2020)</w:t>
      </w:r>
      <w:r w:rsidR="004A1842" w:rsidRPr="00341FDB">
        <w:rPr>
          <w:sz w:val="18"/>
          <w:szCs w:val="18"/>
          <w:shd w:val="clear" w:color="auto" w:fill="FFFFFF"/>
        </w:rPr>
        <w:t>. National Strategy for Artificial Intelligence. Norwegian Government Security and Service Organisation 01/2020</w:t>
      </w:r>
    </w:p>
    <w:p w14:paraId="7467CEE5" w14:textId="1F8CC387" w:rsidR="03F1639C" w:rsidRPr="00341FDB" w:rsidRDefault="03F1639C" w:rsidP="00341FDB">
      <w:pPr>
        <w:pStyle w:val="ListParagraph"/>
        <w:numPr>
          <w:ilvl w:val="0"/>
          <w:numId w:val="14"/>
        </w:numPr>
        <w:jc w:val="left"/>
        <w:rPr>
          <w:sz w:val="18"/>
          <w:szCs w:val="18"/>
        </w:rPr>
      </w:pPr>
      <w:r w:rsidRPr="00341FDB">
        <w:rPr>
          <w:sz w:val="18"/>
          <w:szCs w:val="18"/>
        </w:rPr>
        <w:t xml:space="preserve">Onwuegbuzie, A. J., &amp; Johnson, R. B. (2008). The </w:t>
      </w:r>
      <w:proofErr w:type="spellStart"/>
      <w:r w:rsidRPr="00341FDB">
        <w:rPr>
          <w:sz w:val="18"/>
          <w:szCs w:val="18"/>
        </w:rPr>
        <w:t>validiy</w:t>
      </w:r>
      <w:proofErr w:type="spellEnd"/>
      <w:r w:rsidRPr="00341FDB">
        <w:rPr>
          <w:sz w:val="18"/>
          <w:szCs w:val="18"/>
        </w:rPr>
        <w:t xml:space="preserve"> issue in mixed research. In V. L.</w:t>
      </w:r>
      <w:r w:rsidR="00AD3244" w:rsidRPr="00341FDB">
        <w:rPr>
          <w:sz w:val="18"/>
          <w:szCs w:val="18"/>
        </w:rPr>
        <w:t xml:space="preserve"> </w:t>
      </w:r>
      <w:r w:rsidRPr="00341FDB">
        <w:rPr>
          <w:sz w:val="18"/>
          <w:szCs w:val="18"/>
        </w:rPr>
        <w:t>Plano Clark &amp; J. W. Creswell (Eds.), The mixed methods reader (pp. 273–298). Sage</w:t>
      </w:r>
      <w:r w:rsidR="00AD3244" w:rsidRPr="00341FDB">
        <w:rPr>
          <w:sz w:val="18"/>
          <w:szCs w:val="18"/>
        </w:rPr>
        <w:t xml:space="preserve"> </w:t>
      </w:r>
      <w:r w:rsidRPr="00341FDB">
        <w:rPr>
          <w:sz w:val="18"/>
          <w:szCs w:val="18"/>
        </w:rPr>
        <w:t>Publications.</w:t>
      </w:r>
    </w:p>
    <w:p w14:paraId="7FFA9E7E" w14:textId="2AA42D61" w:rsidR="00B6644B" w:rsidRPr="00341FDB" w:rsidRDefault="36DA03ED" w:rsidP="00341FDB">
      <w:pPr>
        <w:pStyle w:val="ListParagraph"/>
        <w:numPr>
          <w:ilvl w:val="0"/>
          <w:numId w:val="14"/>
        </w:numPr>
        <w:jc w:val="left"/>
        <w:rPr>
          <w:sz w:val="18"/>
          <w:szCs w:val="18"/>
        </w:rPr>
      </w:pPr>
      <w:proofErr w:type="spellStart"/>
      <w:r w:rsidRPr="00341FDB">
        <w:rPr>
          <w:sz w:val="18"/>
          <w:szCs w:val="18"/>
        </w:rPr>
        <w:t>Papert</w:t>
      </w:r>
      <w:proofErr w:type="spellEnd"/>
      <w:r w:rsidRPr="00341FDB">
        <w:rPr>
          <w:sz w:val="18"/>
          <w:szCs w:val="18"/>
        </w:rPr>
        <w:t xml:space="preserve">, S., &amp; </w:t>
      </w:r>
      <w:proofErr w:type="spellStart"/>
      <w:r w:rsidRPr="00341FDB">
        <w:rPr>
          <w:sz w:val="18"/>
          <w:szCs w:val="18"/>
        </w:rPr>
        <w:t>Harel</w:t>
      </w:r>
      <w:proofErr w:type="spellEnd"/>
      <w:r w:rsidRPr="00341FDB">
        <w:rPr>
          <w:sz w:val="18"/>
          <w:szCs w:val="18"/>
        </w:rPr>
        <w:t xml:space="preserve">, I. (1991). Situating constructionism. </w:t>
      </w:r>
      <w:r w:rsidRPr="00341FDB">
        <w:rPr>
          <w:i/>
          <w:iCs/>
          <w:sz w:val="18"/>
          <w:szCs w:val="18"/>
        </w:rPr>
        <w:t>Constructionism, 36</w:t>
      </w:r>
      <w:r w:rsidRPr="00341FDB">
        <w:rPr>
          <w:sz w:val="18"/>
          <w:szCs w:val="18"/>
        </w:rPr>
        <w:t>(2), 1-11.</w:t>
      </w:r>
    </w:p>
    <w:p w14:paraId="4B810419" w14:textId="65D53E38" w:rsidR="00B6644B" w:rsidRPr="00341FDB" w:rsidRDefault="00B6644B" w:rsidP="00341FDB">
      <w:pPr>
        <w:pStyle w:val="ListParagraph"/>
        <w:numPr>
          <w:ilvl w:val="0"/>
          <w:numId w:val="14"/>
        </w:numPr>
        <w:jc w:val="left"/>
        <w:rPr>
          <w:sz w:val="18"/>
          <w:szCs w:val="18"/>
        </w:rPr>
      </w:pPr>
      <w:proofErr w:type="spellStart"/>
      <w:r w:rsidRPr="00063363">
        <w:rPr>
          <w:sz w:val="18"/>
          <w:szCs w:val="18"/>
          <w:lang w:val="en-US"/>
        </w:rPr>
        <w:t>Pianta</w:t>
      </w:r>
      <w:proofErr w:type="spellEnd"/>
      <w:r w:rsidRPr="00063363">
        <w:rPr>
          <w:sz w:val="18"/>
          <w:szCs w:val="18"/>
          <w:lang w:val="en-US"/>
        </w:rPr>
        <w:t xml:space="preserve">, R., La Paro, K. M., &amp; Hamre, B. K. (2008). </w:t>
      </w:r>
      <w:r w:rsidRPr="00341FDB">
        <w:rPr>
          <w:i/>
          <w:sz w:val="18"/>
          <w:szCs w:val="18"/>
        </w:rPr>
        <w:t xml:space="preserve">Classroom Assessment Scoring System. Manual K-3. </w:t>
      </w:r>
      <w:r w:rsidRPr="00341FDB">
        <w:rPr>
          <w:sz w:val="18"/>
          <w:szCs w:val="18"/>
        </w:rPr>
        <w:t xml:space="preserve">Charlottesville, VI: </w:t>
      </w:r>
      <w:proofErr w:type="spellStart"/>
      <w:r w:rsidRPr="00341FDB">
        <w:rPr>
          <w:sz w:val="18"/>
          <w:szCs w:val="18"/>
        </w:rPr>
        <w:t>Teachstone</w:t>
      </w:r>
      <w:proofErr w:type="spellEnd"/>
      <w:r w:rsidRPr="00341FDB">
        <w:rPr>
          <w:sz w:val="18"/>
          <w:szCs w:val="18"/>
        </w:rPr>
        <w:t>.</w:t>
      </w:r>
    </w:p>
    <w:p w14:paraId="5F2EF6D3" w14:textId="7533068B" w:rsidR="008A4411" w:rsidRPr="00341FDB" w:rsidRDefault="008A4411" w:rsidP="00341FDB">
      <w:pPr>
        <w:pStyle w:val="ListParagraph"/>
        <w:numPr>
          <w:ilvl w:val="0"/>
          <w:numId w:val="14"/>
        </w:numPr>
        <w:jc w:val="left"/>
        <w:rPr>
          <w:color w:val="222222"/>
          <w:sz w:val="18"/>
          <w:szCs w:val="18"/>
          <w:shd w:val="clear" w:color="auto" w:fill="FFFFFF"/>
        </w:rPr>
      </w:pPr>
      <w:r w:rsidRPr="00341FDB">
        <w:rPr>
          <w:color w:val="222222"/>
          <w:sz w:val="18"/>
          <w:szCs w:val="18"/>
          <w:shd w:val="clear" w:color="auto" w:fill="FFFFFF"/>
        </w:rPr>
        <w:t>Research Council of Norway (2017) The Research Council of Norway’s</w:t>
      </w:r>
      <w:r w:rsidR="00B32AD6" w:rsidRPr="00341FDB">
        <w:rPr>
          <w:color w:val="222222"/>
          <w:sz w:val="18"/>
          <w:szCs w:val="18"/>
          <w:shd w:val="clear" w:color="auto" w:fill="FFFFFF"/>
        </w:rPr>
        <w:t xml:space="preserve"> </w:t>
      </w:r>
      <w:r w:rsidRPr="00341FDB">
        <w:rPr>
          <w:color w:val="222222"/>
          <w:sz w:val="18"/>
          <w:szCs w:val="18"/>
          <w:shd w:val="clear" w:color="auto" w:fill="FFFFFF"/>
        </w:rPr>
        <w:t>Policy for Open Access to Research</w:t>
      </w:r>
      <w:r w:rsidR="00B32AD6" w:rsidRPr="00341FDB">
        <w:rPr>
          <w:color w:val="222222"/>
          <w:sz w:val="18"/>
          <w:szCs w:val="18"/>
          <w:shd w:val="clear" w:color="auto" w:fill="FFFFFF"/>
        </w:rPr>
        <w:t xml:space="preserve"> </w:t>
      </w:r>
      <w:r w:rsidRPr="00341FDB">
        <w:rPr>
          <w:color w:val="222222"/>
          <w:sz w:val="18"/>
          <w:szCs w:val="18"/>
          <w:shd w:val="clear" w:color="auto" w:fill="FFFFFF"/>
        </w:rPr>
        <w:t>Data</w:t>
      </w:r>
      <w:r w:rsidR="00B32AD6" w:rsidRPr="00341FDB">
        <w:rPr>
          <w:color w:val="222222"/>
          <w:sz w:val="18"/>
          <w:szCs w:val="18"/>
          <w:shd w:val="clear" w:color="auto" w:fill="FFFFFF"/>
        </w:rPr>
        <w:t xml:space="preserve">. Policy. </w:t>
      </w:r>
      <w:hyperlink r:id="rId21" w:history="1">
        <w:r w:rsidR="00546A00" w:rsidRPr="00341FDB">
          <w:rPr>
            <w:rStyle w:val="Hyperlink"/>
            <w:sz w:val="18"/>
            <w:szCs w:val="18"/>
            <w:shd w:val="clear" w:color="auto" w:fill="FFFFFF"/>
          </w:rPr>
          <w:t>https://www.forskningsradet.no/contentassets/e4cd6d2c23cf49d4989bb10c5eea087a/the-research-council-of-norways-policy-for-open-access-to-research-data.pdf</w:t>
        </w:r>
      </w:hyperlink>
      <w:r w:rsidR="00546A00" w:rsidRPr="00341FDB">
        <w:rPr>
          <w:color w:val="222222"/>
          <w:sz w:val="18"/>
          <w:szCs w:val="18"/>
          <w:shd w:val="clear" w:color="auto" w:fill="FFFFFF"/>
        </w:rPr>
        <w:t xml:space="preserve"> </w:t>
      </w:r>
    </w:p>
    <w:p w14:paraId="10AFF57B" w14:textId="6DD36F14" w:rsidR="0065390C" w:rsidRPr="00341FDB" w:rsidRDefault="00C87CED" w:rsidP="00341FDB">
      <w:pPr>
        <w:pStyle w:val="ListParagraph"/>
        <w:numPr>
          <w:ilvl w:val="0"/>
          <w:numId w:val="14"/>
        </w:numPr>
        <w:jc w:val="left"/>
        <w:rPr>
          <w:color w:val="222222"/>
          <w:sz w:val="18"/>
          <w:szCs w:val="18"/>
          <w:shd w:val="clear" w:color="auto" w:fill="FFFFFF"/>
        </w:rPr>
      </w:pPr>
      <w:proofErr w:type="spellStart"/>
      <w:r w:rsidRPr="00341FDB">
        <w:rPr>
          <w:sz w:val="18"/>
          <w:szCs w:val="18"/>
        </w:rPr>
        <w:t>Schoonenboom</w:t>
      </w:r>
      <w:proofErr w:type="spellEnd"/>
      <w:r w:rsidRPr="00341FDB">
        <w:rPr>
          <w:sz w:val="18"/>
          <w:szCs w:val="18"/>
        </w:rPr>
        <w:t xml:space="preserve">, J., &amp; Johnson, R. B. (2017). How to construct a mixed methods research design. </w:t>
      </w:r>
      <w:proofErr w:type="spellStart"/>
      <w:r w:rsidRPr="00341FDB">
        <w:rPr>
          <w:sz w:val="18"/>
          <w:szCs w:val="18"/>
        </w:rPr>
        <w:t>Zeitschrift</w:t>
      </w:r>
      <w:proofErr w:type="spellEnd"/>
      <w:r w:rsidRPr="00341FDB">
        <w:rPr>
          <w:sz w:val="18"/>
          <w:szCs w:val="18"/>
        </w:rPr>
        <w:t xml:space="preserve"> Für </w:t>
      </w:r>
      <w:proofErr w:type="spellStart"/>
      <w:r w:rsidRPr="00341FDB">
        <w:rPr>
          <w:sz w:val="18"/>
          <w:szCs w:val="18"/>
        </w:rPr>
        <w:t>Soziologie</w:t>
      </w:r>
      <w:proofErr w:type="spellEnd"/>
      <w:r w:rsidRPr="00341FDB">
        <w:rPr>
          <w:sz w:val="18"/>
          <w:szCs w:val="18"/>
        </w:rPr>
        <w:t xml:space="preserve"> Und </w:t>
      </w:r>
      <w:proofErr w:type="spellStart"/>
      <w:r w:rsidRPr="00341FDB">
        <w:rPr>
          <w:sz w:val="18"/>
          <w:szCs w:val="18"/>
        </w:rPr>
        <w:t>Sozialpsychologie</w:t>
      </w:r>
      <w:proofErr w:type="spellEnd"/>
      <w:r w:rsidRPr="00341FDB">
        <w:rPr>
          <w:sz w:val="18"/>
          <w:szCs w:val="18"/>
        </w:rPr>
        <w:t>, 69(S2), 107–131. https://doi.org/10.1007/s11577-017-0454-1</w:t>
      </w:r>
    </w:p>
    <w:p w14:paraId="25831FF9" w14:textId="2FD2CCAB" w:rsidR="00234710" w:rsidRPr="00341FDB" w:rsidRDefault="00234710" w:rsidP="00341FDB">
      <w:pPr>
        <w:pStyle w:val="ListParagraph"/>
        <w:numPr>
          <w:ilvl w:val="0"/>
          <w:numId w:val="14"/>
        </w:numPr>
        <w:jc w:val="left"/>
        <w:rPr>
          <w:sz w:val="18"/>
          <w:szCs w:val="18"/>
          <w:shd w:val="clear" w:color="auto" w:fill="FFFFFF"/>
        </w:rPr>
      </w:pPr>
      <w:proofErr w:type="spellStart"/>
      <w:r w:rsidRPr="00341FDB">
        <w:rPr>
          <w:sz w:val="18"/>
          <w:szCs w:val="18"/>
          <w:shd w:val="clear" w:color="auto" w:fill="FFFFFF"/>
        </w:rPr>
        <w:t>Skemp</w:t>
      </w:r>
      <w:proofErr w:type="spellEnd"/>
      <w:r w:rsidRPr="00341FDB">
        <w:rPr>
          <w:sz w:val="18"/>
          <w:szCs w:val="18"/>
          <w:shd w:val="clear" w:color="auto" w:fill="FFFFFF"/>
        </w:rPr>
        <w:t>, R.R. (1976)</w:t>
      </w:r>
      <w:r w:rsidR="00774C1C" w:rsidRPr="00341FDB">
        <w:rPr>
          <w:sz w:val="18"/>
          <w:szCs w:val="18"/>
          <w:shd w:val="clear" w:color="auto" w:fill="FFFFFF"/>
        </w:rPr>
        <w:t>.</w:t>
      </w:r>
      <w:r w:rsidRPr="00341FDB">
        <w:rPr>
          <w:sz w:val="18"/>
          <w:szCs w:val="18"/>
          <w:shd w:val="clear" w:color="auto" w:fill="FFFFFF"/>
        </w:rPr>
        <w:t xml:space="preserve"> Relational understanding and instrumental understanding. </w:t>
      </w:r>
      <w:r w:rsidRPr="00341FDB">
        <w:rPr>
          <w:i/>
          <w:sz w:val="18"/>
          <w:szCs w:val="18"/>
          <w:shd w:val="clear" w:color="auto" w:fill="FFFFFF"/>
        </w:rPr>
        <w:t>Mathematics teaching</w:t>
      </w:r>
      <w:r w:rsidRPr="00341FDB">
        <w:rPr>
          <w:sz w:val="18"/>
          <w:szCs w:val="18"/>
          <w:shd w:val="clear" w:color="auto" w:fill="FFFFFF"/>
        </w:rPr>
        <w:t>, </w:t>
      </w:r>
      <w:r w:rsidRPr="00341FDB">
        <w:rPr>
          <w:i/>
          <w:sz w:val="18"/>
          <w:szCs w:val="18"/>
          <w:shd w:val="clear" w:color="auto" w:fill="FFFFFF"/>
        </w:rPr>
        <w:t>77</w:t>
      </w:r>
      <w:r w:rsidRPr="00341FDB">
        <w:rPr>
          <w:sz w:val="18"/>
          <w:szCs w:val="18"/>
          <w:shd w:val="clear" w:color="auto" w:fill="FFFFFF"/>
        </w:rPr>
        <w:t>(1), 20-26</w:t>
      </w:r>
    </w:p>
    <w:p w14:paraId="7B12C7E4" w14:textId="20CB7910" w:rsidR="23E034B2" w:rsidRDefault="23E034B2" w:rsidP="26240989">
      <w:pPr>
        <w:pStyle w:val="ListParagraph"/>
        <w:numPr>
          <w:ilvl w:val="0"/>
          <w:numId w:val="14"/>
        </w:numPr>
        <w:jc w:val="left"/>
      </w:pPr>
      <w:proofErr w:type="spellStart"/>
      <w:r>
        <w:t>Stokke</w:t>
      </w:r>
      <w:proofErr w:type="spellEnd"/>
      <w:r>
        <w:t xml:space="preserve"> et.al. (2022)</w:t>
      </w:r>
    </w:p>
    <w:p w14:paraId="47036452" w14:textId="7503F549" w:rsidR="5018F5D1" w:rsidRDefault="5018F5D1" w:rsidP="5EF92CC8">
      <w:pPr>
        <w:pStyle w:val="ListParagraph"/>
        <w:numPr>
          <w:ilvl w:val="0"/>
          <w:numId w:val="14"/>
        </w:numPr>
        <w:jc w:val="left"/>
        <w:rPr>
          <w:sz w:val="18"/>
          <w:szCs w:val="18"/>
        </w:rPr>
      </w:pPr>
      <w:proofErr w:type="spellStart"/>
      <w:r w:rsidRPr="5EF92CC8">
        <w:rPr>
          <w:sz w:val="18"/>
          <w:szCs w:val="18"/>
        </w:rPr>
        <w:t>Tamborg</w:t>
      </w:r>
      <w:proofErr w:type="spellEnd"/>
      <w:r w:rsidRPr="5EF92CC8">
        <w:rPr>
          <w:sz w:val="18"/>
          <w:szCs w:val="18"/>
        </w:rPr>
        <w:t xml:space="preserve">, A. &amp; Refvik, K.A.S. (2023) Coordinating mathematical competencies and computational thinking practises from a networking of </w:t>
      </w:r>
      <w:r w:rsidR="5E16F22E" w:rsidRPr="5EF92CC8">
        <w:rPr>
          <w:sz w:val="18"/>
          <w:szCs w:val="18"/>
        </w:rPr>
        <w:t xml:space="preserve">theories point of view. In </w:t>
      </w:r>
      <w:proofErr w:type="spellStart"/>
      <w:r w:rsidR="2EF56F62" w:rsidRPr="5EF92CC8">
        <w:rPr>
          <w:sz w:val="18"/>
          <w:szCs w:val="18"/>
        </w:rPr>
        <w:t>Jankvist</w:t>
      </w:r>
      <w:proofErr w:type="spellEnd"/>
      <w:r w:rsidR="2EF56F62" w:rsidRPr="5EF92CC8">
        <w:rPr>
          <w:sz w:val="18"/>
          <w:szCs w:val="18"/>
        </w:rPr>
        <w:t xml:space="preserve">, U.T. &amp; </w:t>
      </w:r>
      <w:proofErr w:type="spellStart"/>
      <w:r w:rsidR="2EF56F62" w:rsidRPr="5EF92CC8">
        <w:rPr>
          <w:sz w:val="18"/>
          <w:szCs w:val="18"/>
        </w:rPr>
        <w:t>Geraniou</w:t>
      </w:r>
      <w:proofErr w:type="spellEnd"/>
      <w:r w:rsidR="2EF56F62" w:rsidRPr="5EF92CC8">
        <w:rPr>
          <w:sz w:val="18"/>
          <w:szCs w:val="18"/>
        </w:rPr>
        <w:t xml:space="preserve">, E. (eds.), </w:t>
      </w:r>
      <w:r w:rsidR="5E16F22E" w:rsidRPr="5EF92CC8">
        <w:rPr>
          <w:sz w:val="18"/>
          <w:szCs w:val="18"/>
        </w:rPr>
        <w:t xml:space="preserve">Mathematical </w:t>
      </w:r>
      <w:r w:rsidR="52CF2B6E" w:rsidRPr="5EF92CC8">
        <w:rPr>
          <w:sz w:val="18"/>
          <w:szCs w:val="18"/>
        </w:rPr>
        <w:t>C</w:t>
      </w:r>
      <w:r w:rsidR="5E16F22E" w:rsidRPr="5EF92CC8">
        <w:rPr>
          <w:sz w:val="18"/>
          <w:szCs w:val="18"/>
        </w:rPr>
        <w:t>ompetencies in t</w:t>
      </w:r>
      <w:r w:rsidR="25D8A361" w:rsidRPr="5EF92CC8">
        <w:rPr>
          <w:sz w:val="18"/>
          <w:szCs w:val="18"/>
        </w:rPr>
        <w:t>he Digital Era</w:t>
      </w:r>
      <w:r w:rsidR="2A917AB4" w:rsidRPr="5EF92CC8">
        <w:rPr>
          <w:sz w:val="18"/>
          <w:szCs w:val="18"/>
        </w:rPr>
        <w:t xml:space="preserve">. </w:t>
      </w:r>
      <w:r w:rsidR="38AF75D5" w:rsidRPr="5EF92CC8">
        <w:rPr>
          <w:sz w:val="18"/>
          <w:szCs w:val="18"/>
        </w:rPr>
        <w:t>(In press)</w:t>
      </w:r>
    </w:p>
    <w:p w14:paraId="1FBBF524" w14:textId="77777777" w:rsidR="00DB68C2" w:rsidRDefault="000A506D" w:rsidP="00DB68C2">
      <w:pPr>
        <w:pStyle w:val="ListParagraph"/>
        <w:numPr>
          <w:ilvl w:val="0"/>
          <w:numId w:val="14"/>
        </w:numPr>
        <w:jc w:val="left"/>
        <w:rPr>
          <w:sz w:val="18"/>
          <w:szCs w:val="18"/>
          <w:shd w:val="clear" w:color="auto" w:fill="FFFFFF"/>
        </w:rPr>
      </w:pPr>
      <w:r w:rsidRPr="00063363">
        <w:rPr>
          <w:sz w:val="18"/>
          <w:szCs w:val="18"/>
          <w:shd w:val="clear" w:color="auto" w:fill="FFFFFF"/>
          <w:lang w:val="nn-NO"/>
        </w:rPr>
        <w:t xml:space="preserve">Vattøy, K.-D., &amp; </w:t>
      </w:r>
      <w:proofErr w:type="spellStart"/>
      <w:r w:rsidRPr="00063363">
        <w:rPr>
          <w:sz w:val="18"/>
          <w:szCs w:val="18"/>
          <w:shd w:val="clear" w:color="auto" w:fill="FFFFFF"/>
          <w:lang w:val="nn-NO"/>
        </w:rPr>
        <w:t>Gamlem</w:t>
      </w:r>
      <w:proofErr w:type="spellEnd"/>
      <w:r w:rsidRPr="00063363">
        <w:rPr>
          <w:sz w:val="18"/>
          <w:szCs w:val="18"/>
          <w:shd w:val="clear" w:color="auto" w:fill="FFFFFF"/>
          <w:lang w:val="nn-NO"/>
        </w:rPr>
        <w:t xml:space="preserve">, S. M. (2020). </w:t>
      </w:r>
      <w:r w:rsidRPr="00341FDB">
        <w:rPr>
          <w:sz w:val="18"/>
          <w:szCs w:val="18"/>
          <w:shd w:val="clear" w:color="auto" w:fill="FFFFFF"/>
        </w:rPr>
        <w:t xml:space="preserve">Teacher–student interactions and feedback in English as a foreign language </w:t>
      </w:r>
      <w:proofErr w:type="gramStart"/>
      <w:r w:rsidRPr="00341FDB">
        <w:rPr>
          <w:sz w:val="18"/>
          <w:szCs w:val="18"/>
          <w:shd w:val="clear" w:color="auto" w:fill="FFFFFF"/>
        </w:rPr>
        <w:t>classrooms</w:t>
      </w:r>
      <w:proofErr w:type="gramEnd"/>
      <w:r w:rsidRPr="00341FDB">
        <w:rPr>
          <w:sz w:val="18"/>
          <w:szCs w:val="18"/>
          <w:shd w:val="clear" w:color="auto" w:fill="FFFFFF"/>
        </w:rPr>
        <w:t xml:space="preserve">. </w:t>
      </w:r>
      <w:r w:rsidRPr="00341FDB">
        <w:rPr>
          <w:i/>
          <w:iCs/>
          <w:sz w:val="18"/>
          <w:szCs w:val="18"/>
          <w:shd w:val="clear" w:color="auto" w:fill="FFFFFF"/>
        </w:rPr>
        <w:t>Cambridge Journal of Education, 50</w:t>
      </w:r>
      <w:r w:rsidRPr="00341FDB">
        <w:rPr>
          <w:sz w:val="18"/>
          <w:szCs w:val="18"/>
          <w:shd w:val="clear" w:color="auto" w:fill="FFFFFF"/>
        </w:rPr>
        <w:t>(3), 371–389.</w:t>
      </w:r>
    </w:p>
    <w:p w14:paraId="3FC52F7B" w14:textId="41E23FF2" w:rsidR="00BC6C14" w:rsidRPr="00DB68C2" w:rsidRDefault="00621957" w:rsidP="00DB68C2">
      <w:pPr>
        <w:pStyle w:val="ListParagraph"/>
        <w:numPr>
          <w:ilvl w:val="0"/>
          <w:numId w:val="14"/>
        </w:numPr>
        <w:jc w:val="left"/>
        <w:rPr>
          <w:sz w:val="18"/>
          <w:szCs w:val="18"/>
          <w:shd w:val="clear" w:color="auto" w:fill="FFFFFF"/>
        </w:rPr>
      </w:pPr>
      <w:proofErr w:type="spellStart"/>
      <w:r w:rsidRPr="00DB68C2">
        <w:rPr>
          <w:sz w:val="18"/>
          <w:szCs w:val="18"/>
          <w:shd w:val="clear" w:color="auto" w:fill="FFFFFF"/>
        </w:rPr>
        <w:t>Weintrop</w:t>
      </w:r>
      <w:proofErr w:type="spellEnd"/>
      <w:r w:rsidRPr="00DB68C2">
        <w:rPr>
          <w:sz w:val="18"/>
          <w:szCs w:val="18"/>
          <w:shd w:val="clear" w:color="auto" w:fill="FFFFFF"/>
        </w:rPr>
        <w:t xml:space="preserve">, D., Beheshti, E., Horn, M., Orton, K., </w:t>
      </w:r>
      <w:proofErr w:type="spellStart"/>
      <w:r w:rsidRPr="00DB68C2">
        <w:rPr>
          <w:sz w:val="18"/>
          <w:szCs w:val="18"/>
          <w:shd w:val="clear" w:color="auto" w:fill="FFFFFF"/>
        </w:rPr>
        <w:t>Jona</w:t>
      </w:r>
      <w:proofErr w:type="spellEnd"/>
      <w:r w:rsidRPr="00DB68C2">
        <w:rPr>
          <w:sz w:val="18"/>
          <w:szCs w:val="18"/>
          <w:shd w:val="clear" w:color="auto" w:fill="FFFFFF"/>
        </w:rPr>
        <w:t xml:space="preserve">, K., </w:t>
      </w:r>
      <w:proofErr w:type="spellStart"/>
      <w:r w:rsidRPr="00DB68C2">
        <w:rPr>
          <w:sz w:val="18"/>
          <w:szCs w:val="18"/>
          <w:shd w:val="clear" w:color="auto" w:fill="FFFFFF"/>
        </w:rPr>
        <w:t>Trouille</w:t>
      </w:r>
      <w:proofErr w:type="spellEnd"/>
      <w:r w:rsidRPr="00DB68C2">
        <w:rPr>
          <w:sz w:val="18"/>
          <w:szCs w:val="18"/>
          <w:shd w:val="clear" w:color="auto" w:fill="FFFFFF"/>
        </w:rPr>
        <w:t>, L., &amp; Wilensky, U. (2016). Defining computational thinking for mathematics and science classrooms. Journal of Science Education and Technology, 25(1), 127-147.</w:t>
      </w:r>
    </w:p>
    <w:sectPr w:rsidR="00BC6C14" w:rsidRPr="00DB68C2" w:rsidSect="002067B6">
      <w:footerReference w:type="even" r:id="rId22"/>
      <w:footerReference w:type="default" r:id="rId23"/>
      <w:headerReference w:type="first" r:id="rId2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dreas Brandsæter [2]" w:date="2023-01-23T18:59:00Z" w:initials="AB">
    <w:p w14:paraId="73FF3159" w14:textId="77777777" w:rsidR="00A766BF" w:rsidRDefault="00A766BF" w:rsidP="00472C98">
      <w:pPr>
        <w:pStyle w:val="CommentText"/>
      </w:pPr>
      <w:r>
        <w:rPr>
          <w:rStyle w:val="CommentReference"/>
        </w:rPr>
        <w:annotationRef/>
      </w:r>
      <w:r>
        <w:t>A research question connected with the PhD at UiA. Open for change!</w:t>
      </w:r>
    </w:p>
  </w:comment>
  <w:comment w:id="3" w:author="Andreas Brandsæter [2]" w:date="2023-01-23T19:00:00Z" w:initials="AB">
    <w:p w14:paraId="3D73F968" w14:textId="406C8CB0" w:rsidR="00A766BF" w:rsidRDefault="00A766BF" w:rsidP="00A13FCB">
      <w:pPr>
        <w:pStyle w:val="CommentText"/>
      </w:pPr>
      <w:r>
        <w:rPr>
          <w:rStyle w:val="CommentReference"/>
        </w:rPr>
        <w:annotationRef/>
      </w:r>
      <w:r>
        <w:t>A research question connected with the PhD at NTNU. Open for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F3159" w15:done="0"/>
  <w15:commentEx w15:paraId="3D73F9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5781" w16cex:dateUtc="2023-01-23T17:59:00Z"/>
  <w16cex:commentExtensible w16cex:durableId="277957BE" w16cex:dateUtc="2023-01-23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F3159" w16cid:durableId="27795781"/>
  <w16cid:commentId w16cid:paraId="3D73F968" w16cid:durableId="277957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994B" w14:textId="77777777" w:rsidR="007E48B0" w:rsidRDefault="007E48B0" w:rsidP="000818F7">
      <w:r>
        <w:separator/>
      </w:r>
    </w:p>
  </w:endnote>
  <w:endnote w:type="continuationSeparator" w:id="0">
    <w:p w14:paraId="15CCA1D5" w14:textId="77777777" w:rsidR="007E48B0" w:rsidRDefault="007E48B0" w:rsidP="000818F7">
      <w:r>
        <w:continuationSeparator/>
      </w:r>
    </w:p>
  </w:endnote>
  <w:endnote w:type="continuationNotice" w:id="1">
    <w:p w14:paraId="68F6F6E2" w14:textId="77777777" w:rsidR="007E48B0" w:rsidRDefault="007E48B0" w:rsidP="00081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ED0" w14:textId="537B96B6" w:rsidR="00E65591" w:rsidRDefault="00E65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12E2C3" w14:textId="77777777" w:rsidR="00E65591" w:rsidRDefault="00E65591" w:rsidP="00063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098790"/>
      <w:docPartObj>
        <w:docPartGallery w:val="Page Numbers (Bottom of Page)"/>
        <w:docPartUnique/>
      </w:docPartObj>
    </w:sdtPr>
    <w:sdtContent>
      <w:p w14:paraId="41DCBC62" w14:textId="22EED06D" w:rsidR="00E65591" w:rsidRDefault="00E65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7FBF59" w14:textId="77777777" w:rsidR="00E65591" w:rsidRDefault="00E65591" w:rsidP="000633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F554" w14:textId="77777777" w:rsidR="007E48B0" w:rsidRDefault="007E48B0" w:rsidP="000818F7">
      <w:r>
        <w:separator/>
      </w:r>
    </w:p>
  </w:footnote>
  <w:footnote w:type="continuationSeparator" w:id="0">
    <w:p w14:paraId="496FF2C9" w14:textId="77777777" w:rsidR="007E48B0" w:rsidRDefault="007E48B0" w:rsidP="000818F7">
      <w:r>
        <w:continuationSeparator/>
      </w:r>
    </w:p>
  </w:footnote>
  <w:footnote w:type="continuationNotice" w:id="1">
    <w:p w14:paraId="372043FC" w14:textId="77777777" w:rsidR="007E48B0" w:rsidRDefault="007E48B0" w:rsidP="000818F7"/>
  </w:footnote>
  <w:footnote w:id="2">
    <w:p w14:paraId="7D512D0C" w14:textId="77777777" w:rsidR="003B42B5" w:rsidRPr="00F265AF" w:rsidRDefault="003B42B5" w:rsidP="000818F7">
      <w:pPr>
        <w:pStyle w:val="FootnoteText"/>
      </w:pPr>
      <w:r w:rsidRPr="00F265AF">
        <w:rPr>
          <w:rStyle w:val="FootnoteReference"/>
        </w:rPr>
        <w:footnoteRef/>
      </w:r>
      <w:r w:rsidRPr="00F265AF">
        <w:t xml:space="preserve"> </w:t>
      </w:r>
      <w:hyperlink r:id="rId1" w:history="1">
        <w:r w:rsidRPr="00F265AF">
          <w:rPr>
            <w:rStyle w:val="Hyperlink"/>
            <w:sz w:val="18"/>
            <w:szCs w:val="18"/>
          </w:rPr>
          <w:t>https://www.kidsakoder.no/om-lkk/</w:t>
        </w:r>
      </w:hyperlink>
    </w:p>
  </w:footnote>
  <w:footnote w:id="3">
    <w:p w14:paraId="2E3A1454" w14:textId="77777777" w:rsidR="003670D2" w:rsidRPr="00063363" w:rsidRDefault="003670D2">
      <w:pPr>
        <w:pStyle w:val="FootnoteText"/>
        <w:rPr>
          <w:lang w:val="en-US"/>
        </w:rPr>
      </w:pPr>
      <w:r>
        <w:rPr>
          <w:rStyle w:val="FootnoteReference"/>
        </w:rPr>
        <w:footnoteRef/>
      </w:r>
      <w:r>
        <w:t xml:space="preserve"> </w:t>
      </w:r>
      <w:hyperlink r:id="rId2" w:history="1">
        <w:r w:rsidRPr="00262A0D">
          <w:rPr>
            <w:rStyle w:val="Hyperlink"/>
          </w:rPr>
          <w:t>https://newtonroom.com/the-newton-concept</w:t>
        </w:r>
      </w:hyperlink>
      <w:r>
        <w:t xml:space="preserve"> </w:t>
      </w:r>
    </w:p>
  </w:footnote>
  <w:footnote w:id="4">
    <w:p w14:paraId="052AB4CF" w14:textId="77777777" w:rsidR="00F265AF" w:rsidRDefault="00F265AF" w:rsidP="000818F7">
      <w:pPr>
        <w:pStyle w:val="FootnoteText"/>
      </w:pPr>
      <w:r w:rsidRPr="00F265AF">
        <w:rPr>
          <w:rStyle w:val="FootnoteReference"/>
        </w:rPr>
        <w:footnoteRef/>
      </w:r>
      <w:r w:rsidRPr="00F265AF">
        <w:t xml:space="preserve"> </w:t>
      </w:r>
      <w:hyperlink r:id="rId3">
        <w:r w:rsidRPr="005C0B24">
          <w:rPr>
            <w:rStyle w:val="Hyperlink"/>
            <w:sz w:val="18"/>
            <w:szCs w:val="18"/>
          </w:rPr>
          <w:t>https://www.ntnu.edu/excited</w:t>
        </w:r>
      </w:hyperlink>
    </w:p>
  </w:footnote>
  <w:footnote w:id="5">
    <w:p w14:paraId="526717F4" w14:textId="77777777" w:rsidR="00F265AF" w:rsidRDefault="00F265AF" w:rsidP="000818F7">
      <w:pPr>
        <w:pStyle w:val="FootnoteText"/>
      </w:pPr>
      <w:r>
        <w:rPr>
          <w:rStyle w:val="FootnoteReference"/>
        </w:rPr>
        <w:footnoteRef/>
      </w:r>
      <w:r>
        <w:t xml:space="preserve"> </w:t>
      </w:r>
      <w:hyperlink r:id="rId4" w:history="1">
        <w:r w:rsidRPr="005C0B24">
          <w:rPr>
            <w:rStyle w:val="Hyperlink"/>
            <w:sz w:val="18"/>
            <w:szCs w:val="18"/>
            <w:shd w:val="clear" w:color="auto" w:fill="FFFFFF"/>
          </w:rPr>
          <w:t>https://www.uis.no/nb/barnehage/millioner-til-forskning-pa-digital-kompetanseheving-for-barnehagelaerere</w:t>
        </w:r>
      </w:hyperlink>
    </w:p>
  </w:footnote>
  <w:footnote w:id="6">
    <w:p w14:paraId="580ED2AA" w14:textId="6697FB42" w:rsidR="004D4AE1" w:rsidDel="002E3C42" w:rsidRDefault="004D4AE1" w:rsidP="000818F7">
      <w:pPr>
        <w:pStyle w:val="FootnoteText"/>
        <w:rPr>
          <w:del w:id="1" w:author="Andreas Brandsæter" w:date="2023-01-18T14:51:00Z"/>
        </w:rPr>
      </w:pPr>
    </w:p>
  </w:footnote>
  <w:footnote w:id="7">
    <w:p w14:paraId="77499127" w14:textId="6AB16FE8" w:rsidR="00562FC9" w:rsidRDefault="00562FC9" w:rsidP="000818F7">
      <w:pPr>
        <w:pStyle w:val="FootnoteText"/>
      </w:pPr>
      <w:r>
        <w:rPr>
          <w:rStyle w:val="FootnoteReference"/>
        </w:rPr>
        <w:footnoteRef/>
      </w:r>
      <w:r>
        <w:t xml:space="preserve"> </w:t>
      </w:r>
      <w:r w:rsidRPr="00562FC9">
        <w:t>https://www.forskningsetikk.no/en/about-us/our-committees-and-commission/nesh/statements/2018-255/</w:t>
      </w:r>
    </w:p>
  </w:footnote>
  <w:footnote w:id="8">
    <w:p w14:paraId="3EF5144C" w14:textId="5AD1395E" w:rsidR="00C931F8" w:rsidRDefault="00C931F8" w:rsidP="000818F7">
      <w:pPr>
        <w:pStyle w:val="FootnoteText"/>
      </w:pPr>
      <w:r>
        <w:rPr>
          <w:rStyle w:val="FootnoteReference"/>
        </w:rPr>
        <w:footnoteRef/>
      </w:r>
      <w:r w:rsidR="005E30E8">
        <w:t xml:space="preserve"> </w:t>
      </w:r>
      <w:r w:rsidR="005E30E8" w:rsidRPr="005E30E8">
        <w:t>https://www.nsd.no/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E1A" w14:textId="7DDDA82C" w:rsidR="00557159" w:rsidRPr="00557159" w:rsidRDefault="000818F7" w:rsidP="000818F7">
    <w:pPr>
      <w:pStyle w:val="Header"/>
      <w:rPr>
        <w:lang w:val="en-US"/>
      </w:rPr>
    </w:pPr>
    <w:bookmarkStart w:id="7" w:name="_Hlk51567216"/>
    <w:bookmarkStart w:id="8" w:name="_Hlk51567217"/>
    <w:r>
      <w:rPr>
        <w:lang w:val="en-US"/>
      </w:rPr>
      <w:tab/>
    </w:r>
    <w:r>
      <w:rPr>
        <w:lang w:val="en-US"/>
      </w:rPr>
      <w:tab/>
    </w:r>
    <w:r w:rsidR="00557159" w:rsidRPr="00557159">
      <w:rPr>
        <w:lang w:val="en-US"/>
      </w:rPr>
      <w:t>KSP</w:t>
    </w:r>
    <w:r w:rsidR="002624C2">
      <w:rPr>
        <w:lang w:val="en-US"/>
      </w:rPr>
      <w:t>S</w:t>
    </w:r>
    <w:r w:rsidR="00557159" w:rsidRPr="00557159">
      <w:rPr>
        <w:lang w:val="en-US"/>
      </w:rPr>
      <w:t>2</w:t>
    </w:r>
    <w:r w:rsidR="002624C2">
      <w:rPr>
        <w:lang w:val="en-US"/>
      </w:rPr>
      <w:t>3</w:t>
    </w:r>
    <w:r w:rsidR="00557159" w:rsidRPr="00557159">
      <w:rPr>
        <w:lang w:val="en-US"/>
      </w:rPr>
      <w:t xml:space="preserve">PD </w:t>
    </w:r>
    <w:bookmarkEnd w:id="7"/>
    <w:bookmarkEnd w:id="8"/>
  </w:p>
  <w:p w14:paraId="76670B7C" w14:textId="77777777" w:rsidR="00746C58" w:rsidRDefault="00746C58" w:rsidP="0008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374F3B"/>
    <w:multiLevelType w:val="hybridMultilevel"/>
    <w:tmpl w:val="A14A1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A5A5A5"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 w15:restartNumberingAfterBreak="0">
    <w:nsid w:val="145F29A4"/>
    <w:multiLevelType w:val="hybridMultilevel"/>
    <w:tmpl w:val="40B26066"/>
    <w:lvl w:ilvl="0" w:tplc="92D683B8">
      <w:start w:val="1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66A1D56"/>
    <w:multiLevelType w:val="hybridMultilevel"/>
    <w:tmpl w:val="25F80378"/>
    <w:lvl w:ilvl="0" w:tplc="92D683B8">
      <w:start w:val="1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B0B87"/>
    <w:multiLevelType w:val="hybridMultilevel"/>
    <w:tmpl w:val="BD702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3E6F4A"/>
    <w:multiLevelType w:val="hybridMultilevel"/>
    <w:tmpl w:val="723E5572"/>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9" w15:restartNumberingAfterBreak="0">
    <w:nsid w:val="287E3137"/>
    <w:multiLevelType w:val="hybridMultilevel"/>
    <w:tmpl w:val="7C126256"/>
    <w:lvl w:ilvl="0" w:tplc="4C00F66E">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15:restartNumberingAfterBreak="0">
    <w:nsid w:val="2E180C9E"/>
    <w:multiLevelType w:val="hybridMultilevel"/>
    <w:tmpl w:val="9A067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786F30"/>
    <w:multiLevelType w:val="hybridMultilevel"/>
    <w:tmpl w:val="3FD8C8EE"/>
    <w:lvl w:ilvl="0" w:tplc="0414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E09F8"/>
    <w:multiLevelType w:val="hybridMultilevel"/>
    <w:tmpl w:val="5E6E1BD8"/>
    <w:lvl w:ilvl="0" w:tplc="47ACF2C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585CBB"/>
    <w:multiLevelType w:val="hybridMultilevel"/>
    <w:tmpl w:val="839A0AA4"/>
    <w:lvl w:ilvl="0" w:tplc="92D683B8">
      <w:start w:val="13"/>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DB03FBA"/>
    <w:multiLevelType w:val="hybridMultilevel"/>
    <w:tmpl w:val="1B42F55C"/>
    <w:lvl w:ilvl="0" w:tplc="92D683B8">
      <w:start w:val="1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7A45AF"/>
    <w:multiLevelType w:val="hybridMultilevel"/>
    <w:tmpl w:val="76422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C24AFD"/>
    <w:multiLevelType w:val="hybridMultilevel"/>
    <w:tmpl w:val="6F92BF36"/>
    <w:lvl w:ilvl="0" w:tplc="1D94005E">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6D1432"/>
    <w:multiLevelType w:val="hybridMultilevel"/>
    <w:tmpl w:val="C9D47D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507A3C"/>
    <w:multiLevelType w:val="hybridMultilevel"/>
    <w:tmpl w:val="24009C62"/>
    <w:lvl w:ilvl="0" w:tplc="92D683B8">
      <w:start w:val="1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A4600CE"/>
    <w:multiLevelType w:val="hybridMultilevel"/>
    <w:tmpl w:val="06BCD5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A9F5FB9"/>
    <w:multiLevelType w:val="hybridMultilevel"/>
    <w:tmpl w:val="21506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B702B3"/>
    <w:multiLevelType w:val="hybridMultilevel"/>
    <w:tmpl w:val="909076F0"/>
    <w:lvl w:ilvl="0" w:tplc="92D683B8">
      <w:start w:val="13"/>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6603564E"/>
    <w:multiLevelType w:val="hybridMultilevel"/>
    <w:tmpl w:val="AF001D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B363418"/>
    <w:multiLevelType w:val="multilevel"/>
    <w:tmpl w:val="2B1C1C20"/>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26"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7" w15:restartNumberingAfterBreak="0">
    <w:nsid w:val="6CC6293F"/>
    <w:multiLevelType w:val="multilevel"/>
    <w:tmpl w:val="DF0C8BBE"/>
    <w:lvl w:ilvl="0">
      <w:numFmt w:val="decimal"/>
      <w:pStyle w:val="Heading3"/>
      <w:lvlText w:val="%1."/>
      <w:lvlJc w:val="left"/>
      <w:pPr>
        <w:ind w:left="426" w:hanging="360"/>
      </w:pPr>
      <w:rPr>
        <w:rFonts w:hint="default"/>
      </w:rPr>
    </w:lvl>
    <w:lvl w:ilvl="1">
      <w:start w:val="1"/>
      <w:numFmt w:val="decimal"/>
      <w:pStyle w:val="Heading2"/>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28" w15:restartNumberingAfterBreak="0">
    <w:nsid w:val="716B6563"/>
    <w:multiLevelType w:val="hybridMultilevel"/>
    <w:tmpl w:val="A7E6A72A"/>
    <w:lvl w:ilvl="0" w:tplc="FFFFFFFF">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B13496"/>
    <w:multiLevelType w:val="hybridMultilevel"/>
    <w:tmpl w:val="38BAB5C6"/>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E46A54"/>
    <w:multiLevelType w:val="hybridMultilevel"/>
    <w:tmpl w:val="8F926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B52FEC"/>
    <w:multiLevelType w:val="multilevel"/>
    <w:tmpl w:val="7AB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6AC6"/>
    <w:multiLevelType w:val="hybridMultilevel"/>
    <w:tmpl w:val="DA186F88"/>
    <w:lvl w:ilvl="0" w:tplc="36304844">
      <w:numFmt w:val="bullet"/>
      <w:lvlText w:val="-"/>
      <w:lvlJc w:val="left"/>
      <w:pPr>
        <w:ind w:left="1425" w:hanging="360"/>
      </w:pPr>
      <w:rPr>
        <w:rFonts w:ascii="Times New Roman" w:eastAsiaTheme="minorEastAsia"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16cid:durableId="1692805090">
    <w:abstractNumId w:val="27"/>
  </w:num>
  <w:num w:numId="2" w16cid:durableId="968391523">
    <w:abstractNumId w:val="18"/>
  </w:num>
  <w:num w:numId="3" w16cid:durableId="887258696">
    <w:abstractNumId w:val="8"/>
  </w:num>
  <w:num w:numId="4" w16cid:durableId="808134177">
    <w:abstractNumId w:val="24"/>
  </w:num>
  <w:num w:numId="5" w16cid:durableId="1976983068">
    <w:abstractNumId w:val="4"/>
  </w:num>
  <w:num w:numId="6" w16cid:durableId="1806968020">
    <w:abstractNumId w:val="26"/>
  </w:num>
  <w:num w:numId="7" w16cid:durableId="949816396">
    <w:abstractNumId w:val="2"/>
  </w:num>
  <w:num w:numId="8" w16cid:durableId="959338051">
    <w:abstractNumId w:val="16"/>
  </w:num>
  <w:num w:numId="9" w16cid:durableId="1621952056">
    <w:abstractNumId w:val="15"/>
  </w:num>
  <w:num w:numId="10" w16cid:durableId="922183400">
    <w:abstractNumId w:val="0"/>
  </w:num>
  <w:num w:numId="11" w16cid:durableId="369189713">
    <w:abstractNumId w:val="10"/>
  </w:num>
  <w:num w:numId="12" w16cid:durableId="1656058932">
    <w:abstractNumId w:val="21"/>
  </w:num>
  <w:num w:numId="13" w16cid:durableId="701631242">
    <w:abstractNumId w:val="1"/>
  </w:num>
  <w:num w:numId="14" w16cid:durableId="1369331713">
    <w:abstractNumId w:val="28"/>
  </w:num>
  <w:num w:numId="15" w16cid:durableId="646590964">
    <w:abstractNumId w:val="20"/>
  </w:num>
  <w:num w:numId="16" w16cid:durableId="87360225">
    <w:abstractNumId w:val="13"/>
  </w:num>
  <w:num w:numId="17" w16cid:durableId="982856242">
    <w:abstractNumId w:val="29"/>
  </w:num>
  <w:num w:numId="18" w16cid:durableId="1478035495">
    <w:abstractNumId w:val="7"/>
  </w:num>
  <w:num w:numId="19" w16cid:durableId="1899054959">
    <w:abstractNumId w:val="9"/>
  </w:num>
  <w:num w:numId="20" w16cid:durableId="277568507">
    <w:abstractNumId w:val="32"/>
  </w:num>
  <w:num w:numId="21" w16cid:durableId="294140088">
    <w:abstractNumId w:val="12"/>
  </w:num>
  <w:num w:numId="22" w16cid:durableId="672608121">
    <w:abstractNumId w:val="31"/>
  </w:num>
  <w:num w:numId="23" w16cid:durableId="393968031">
    <w:abstractNumId w:val="22"/>
  </w:num>
  <w:num w:numId="24" w16cid:durableId="1478688885">
    <w:abstractNumId w:val="17"/>
  </w:num>
  <w:num w:numId="25" w16cid:durableId="1027828963">
    <w:abstractNumId w:val="6"/>
  </w:num>
  <w:num w:numId="26" w16cid:durableId="1583445974">
    <w:abstractNumId w:val="3"/>
  </w:num>
  <w:num w:numId="27" w16cid:durableId="1660380919">
    <w:abstractNumId w:val="19"/>
  </w:num>
  <w:num w:numId="28" w16cid:durableId="1666786590">
    <w:abstractNumId w:val="23"/>
  </w:num>
  <w:num w:numId="29" w16cid:durableId="1562330951">
    <w:abstractNumId w:val="25"/>
  </w:num>
  <w:num w:numId="30" w16cid:durableId="1077482675">
    <w:abstractNumId w:val="14"/>
  </w:num>
  <w:num w:numId="31" w16cid:durableId="1966813539">
    <w:abstractNumId w:val="11"/>
  </w:num>
  <w:num w:numId="32" w16cid:durableId="912350406">
    <w:abstractNumId w:val="5"/>
  </w:num>
  <w:num w:numId="33" w16cid:durableId="131887806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Brandsæter">
    <w15:presenceInfo w15:providerId="AD" w15:userId="S::brandsaa@hivolda.no::c05e8b8e-792c-4607-bfe1-49acb2e5effc"/>
  </w15:person>
  <w15:person w15:author="Andreas Brandsæter [2]">
    <w15:presenceInfo w15:providerId="None" w15:userId="Andreas Brandsæ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I3MrI0MTC1NDFS0lEKTi0uzszPAykwqgUAk/2cgiwAAAA="/>
  </w:docVars>
  <w:rsids>
    <w:rsidRoot w:val="006F161E"/>
    <w:rsid w:val="00000207"/>
    <w:rsid w:val="000006FA"/>
    <w:rsid w:val="00000CF7"/>
    <w:rsid w:val="0000118A"/>
    <w:rsid w:val="0000179A"/>
    <w:rsid w:val="00001888"/>
    <w:rsid w:val="00001B2A"/>
    <w:rsid w:val="00001CCD"/>
    <w:rsid w:val="00001F6E"/>
    <w:rsid w:val="0000261E"/>
    <w:rsid w:val="00002DE8"/>
    <w:rsid w:val="0000306C"/>
    <w:rsid w:val="0000358C"/>
    <w:rsid w:val="000035F4"/>
    <w:rsid w:val="000036BA"/>
    <w:rsid w:val="00003707"/>
    <w:rsid w:val="00003758"/>
    <w:rsid w:val="000037D0"/>
    <w:rsid w:val="00003B59"/>
    <w:rsid w:val="00003CA9"/>
    <w:rsid w:val="0000411B"/>
    <w:rsid w:val="00004353"/>
    <w:rsid w:val="000047D4"/>
    <w:rsid w:val="00004A6A"/>
    <w:rsid w:val="00004F33"/>
    <w:rsid w:val="00005468"/>
    <w:rsid w:val="000054CC"/>
    <w:rsid w:val="000056E4"/>
    <w:rsid w:val="0000597E"/>
    <w:rsid w:val="00005D38"/>
    <w:rsid w:val="00005D41"/>
    <w:rsid w:val="000060D6"/>
    <w:rsid w:val="00006112"/>
    <w:rsid w:val="00006220"/>
    <w:rsid w:val="000066CC"/>
    <w:rsid w:val="00006A8E"/>
    <w:rsid w:val="00006B6E"/>
    <w:rsid w:val="00006BE9"/>
    <w:rsid w:val="00006DF3"/>
    <w:rsid w:val="00007198"/>
    <w:rsid w:val="000071A9"/>
    <w:rsid w:val="00007541"/>
    <w:rsid w:val="000075D3"/>
    <w:rsid w:val="000075F6"/>
    <w:rsid w:val="00007675"/>
    <w:rsid w:val="000078E7"/>
    <w:rsid w:val="00007C98"/>
    <w:rsid w:val="000102C0"/>
    <w:rsid w:val="00010584"/>
    <w:rsid w:val="0001062A"/>
    <w:rsid w:val="000107BB"/>
    <w:rsid w:val="00010D02"/>
    <w:rsid w:val="00011260"/>
    <w:rsid w:val="00011546"/>
    <w:rsid w:val="00011F20"/>
    <w:rsid w:val="0001210A"/>
    <w:rsid w:val="00012379"/>
    <w:rsid w:val="000123E9"/>
    <w:rsid w:val="0001249C"/>
    <w:rsid w:val="000124F9"/>
    <w:rsid w:val="0001280E"/>
    <w:rsid w:val="0001297A"/>
    <w:rsid w:val="00012F23"/>
    <w:rsid w:val="00013273"/>
    <w:rsid w:val="00013375"/>
    <w:rsid w:val="000141A6"/>
    <w:rsid w:val="0001492F"/>
    <w:rsid w:val="00014DBF"/>
    <w:rsid w:val="00014DC6"/>
    <w:rsid w:val="0001579A"/>
    <w:rsid w:val="00015921"/>
    <w:rsid w:val="00015F5D"/>
    <w:rsid w:val="00016AC4"/>
    <w:rsid w:val="00016D40"/>
    <w:rsid w:val="000172C3"/>
    <w:rsid w:val="00017579"/>
    <w:rsid w:val="000176EB"/>
    <w:rsid w:val="000202D6"/>
    <w:rsid w:val="00020342"/>
    <w:rsid w:val="000208DC"/>
    <w:rsid w:val="00021503"/>
    <w:rsid w:val="00021C84"/>
    <w:rsid w:val="00021F52"/>
    <w:rsid w:val="0002239B"/>
    <w:rsid w:val="0002275B"/>
    <w:rsid w:val="000228B2"/>
    <w:rsid w:val="00022909"/>
    <w:rsid w:val="00023879"/>
    <w:rsid w:val="00023DB3"/>
    <w:rsid w:val="000241CF"/>
    <w:rsid w:val="000244A0"/>
    <w:rsid w:val="0002469A"/>
    <w:rsid w:val="00024936"/>
    <w:rsid w:val="0002538C"/>
    <w:rsid w:val="0002545E"/>
    <w:rsid w:val="0002545F"/>
    <w:rsid w:val="00025D72"/>
    <w:rsid w:val="00026155"/>
    <w:rsid w:val="000262AB"/>
    <w:rsid w:val="00026C0D"/>
    <w:rsid w:val="0002701F"/>
    <w:rsid w:val="000275F1"/>
    <w:rsid w:val="00030068"/>
    <w:rsid w:val="0003042E"/>
    <w:rsid w:val="0003087E"/>
    <w:rsid w:val="00030A73"/>
    <w:rsid w:val="00030BFB"/>
    <w:rsid w:val="00031774"/>
    <w:rsid w:val="00031BDF"/>
    <w:rsid w:val="000322C8"/>
    <w:rsid w:val="000327C4"/>
    <w:rsid w:val="000327C5"/>
    <w:rsid w:val="000328A1"/>
    <w:rsid w:val="00033029"/>
    <w:rsid w:val="00033250"/>
    <w:rsid w:val="000332D9"/>
    <w:rsid w:val="0003385F"/>
    <w:rsid w:val="000338F3"/>
    <w:rsid w:val="00033A40"/>
    <w:rsid w:val="00033D5A"/>
    <w:rsid w:val="00033DE8"/>
    <w:rsid w:val="000340D1"/>
    <w:rsid w:val="000345E3"/>
    <w:rsid w:val="00034968"/>
    <w:rsid w:val="00034C0F"/>
    <w:rsid w:val="00034DFF"/>
    <w:rsid w:val="00034E52"/>
    <w:rsid w:val="00034FC2"/>
    <w:rsid w:val="000353E0"/>
    <w:rsid w:val="000355DF"/>
    <w:rsid w:val="000362CA"/>
    <w:rsid w:val="00036380"/>
    <w:rsid w:val="000364F3"/>
    <w:rsid w:val="00036997"/>
    <w:rsid w:val="00036C98"/>
    <w:rsid w:val="00036F5B"/>
    <w:rsid w:val="000371CE"/>
    <w:rsid w:val="0003729C"/>
    <w:rsid w:val="000373D6"/>
    <w:rsid w:val="000374B1"/>
    <w:rsid w:val="000402FA"/>
    <w:rsid w:val="0004031D"/>
    <w:rsid w:val="00040398"/>
    <w:rsid w:val="00040527"/>
    <w:rsid w:val="00040F3F"/>
    <w:rsid w:val="00040F97"/>
    <w:rsid w:val="00041087"/>
    <w:rsid w:val="0004144B"/>
    <w:rsid w:val="00041BC3"/>
    <w:rsid w:val="00041C2C"/>
    <w:rsid w:val="00042062"/>
    <w:rsid w:val="00042352"/>
    <w:rsid w:val="00042692"/>
    <w:rsid w:val="0004283A"/>
    <w:rsid w:val="00042D5E"/>
    <w:rsid w:val="00042F8E"/>
    <w:rsid w:val="000436AE"/>
    <w:rsid w:val="000437B1"/>
    <w:rsid w:val="0004385D"/>
    <w:rsid w:val="00043A6B"/>
    <w:rsid w:val="00043CE3"/>
    <w:rsid w:val="00043E25"/>
    <w:rsid w:val="000443AE"/>
    <w:rsid w:val="00044AB2"/>
    <w:rsid w:val="00044C3C"/>
    <w:rsid w:val="000458C3"/>
    <w:rsid w:val="00045DE4"/>
    <w:rsid w:val="00046434"/>
    <w:rsid w:val="00046633"/>
    <w:rsid w:val="000466BD"/>
    <w:rsid w:val="00046C22"/>
    <w:rsid w:val="00046E22"/>
    <w:rsid w:val="0004711C"/>
    <w:rsid w:val="00047250"/>
    <w:rsid w:val="000476D6"/>
    <w:rsid w:val="00050032"/>
    <w:rsid w:val="0005023E"/>
    <w:rsid w:val="00050527"/>
    <w:rsid w:val="000506CC"/>
    <w:rsid w:val="00050885"/>
    <w:rsid w:val="00050A3C"/>
    <w:rsid w:val="0005125E"/>
    <w:rsid w:val="0005131D"/>
    <w:rsid w:val="00051BAB"/>
    <w:rsid w:val="00051C70"/>
    <w:rsid w:val="0005225E"/>
    <w:rsid w:val="00052B1D"/>
    <w:rsid w:val="0005331F"/>
    <w:rsid w:val="0005336A"/>
    <w:rsid w:val="00053CEB"/>
    <w:rsid w:val="00053DD6"/>
    <w:rsid w:val="00053DF7"/>
    <w:rsid w:val="00053E39"/>
    <w:rsid w:val="0005404F"/>
    <w:rsid w:val="000546AD"/>
    <w:rsid w:val="00054E99"/>
    <w:rsid w:val="0005533C"/>
    <w:rsid w:val="0005596B"/>
    <w:rsid w:val="00055AF5"/>
    <w:rsid w:val="00055B90"/>
    <w:rsid w:val="0005663A"/>
    <w:rsid w:val="0005675A"/>
    <w:rsid w:val="00056942"/>
    <w:rsid w:val="00056A9B"/>
    <w:rsid w:val="00056F2C"/>
    <w:rsid w:val="000572D8"/>
    <w:rsid w:val="00057A95"/>
    <w:rsid w:val="000602CA"/>
    <w:rsid w:val="00060530"/>
    <w:rsid w:val="00060A80"/>
    <w:rsid w:val="00060ED7"/>
    <w:rsid w:val="0006193D"/>
    <w:rsid w:val="0006195F"/>
    <w:rsid w:val="0006213F"/>
    <w:rsid w:val="000623CE"/>
    <w:rsid w:val="00062626"/>
    <w:rsid w:val="000626E7"/>
    <w:rsid w:val="00062870"/>
    <w:rsid w:val="000628DA"/>
    <w:rsid w:val="00062992"/>
    <w:rsid w:val="00062A59"/>
    <w:rsid w:val="00062C12"/>
    <w:rsid w:val="00062CEC"/>
    <w:rsid w:val="00063363"/>
    <w:rsid w:val="00063759"/>
    <w:rsid w:val="000639C4"/>
    <w:rsid w:val="00063A4C"/>
    <w:rsid w:val="00063D2D"/>
    <w:rsid w:val="00063E9F"/>
    <w:rsid w:val="0006413A"/>
    <w:rsid w:val="000642F5"/>
    <w:rsid w:val="00064432"/>
    <w:rsid w:val="00064B70"/>
    <w:rsid w:val="00064D95"/>
    <w:rsid w:val="00064F3B"/>
    <w:rsid w:val="00064F9B"/>
    <w:rsid w:val="000654D3"/>
    <w:rsid w:val="00065620"/>
    <w:rsid w:val="00065E18"/>
    <w:rsid w:val="00065E8F"/>
    <w:rsid w:val="00065F65"/>
    <w:rsid w:val="00066009"/>
    <w:rsid w:val="00066CB5"/>
    <w:rsid w:val="000671F4"/>
    <w:rsid w:val="000679D2"/>
    <w:rsid w:val="0007057B"/>
    <w:rsid w:val="00070A38"/>
    <w:rsid w:val="00070BD6"/>
    <w:rsid w:val="0007129F"/>
    <w:rsid w:val="000714B9"/>
    <w:rsid w:val="00071D1E"/>
    <w:rsid w:val="00071DCE"/>
    <w:rsid w:val="00072087"/>
    <w:rsid w:val="000721E4"/>
    <w:rsid w:val="000735ED"/>
    <w:rsid w:val="00073726"/>
    <w:rsid w:val="000737F5"/>
    <w:rsid w:val="00073BEA"/>
    <w:rsid w:val="00074647"/>
    <w:rsid w:val="000748B3"/>
    <w:rsid w:val="00074A35"/>
    <w:rsid w:val="00074A8B"/>
    <w:rsid w:val="00075479"/>
    <w:rsid w:val="000755F4"/>
    <w:rsid w:val="000756E7"/>
    <w:rsid w:val="000758FC"/>
    <w:rsid w:val="00075B6B"/>
    <w:rsid w:val="00075BE4"/>
    <w:rsid w:val="00075D5C"/>
    <w:rsid w:val="00075F2D"/>
    <w:rsid w:val="000760BE"/>
    <w:rsid w:val="00076270"/>
    <w:rsid w:val="000766D9"/>
    <w:rsid w:val="00076724"/>
    <w:rsid w:val="00077273"/>
    <w:rsid w:val="000773D8"/>
    <w:rsid w:val="0007754F"/>
    <w:rsid w:val="00077557"/>
    <w:rsid w:val="00077883"/>
    <w:rsid w:val="00077E17"/>
    <w:rsid w:val="00077EDB"/>
    <w:rsid w:val="00077F4C"/>
    <w:rsid w:val="00080598"/>
    <w:rsid w:val="0008059B"/>
    <w:rsid w:val="0008087C"/>
    <w:rsid w:val="00080B12"/>
    <w:rsid w:val="00080BB2"/>
    <w:rsid w:val="00080FC2"/>
    <w:rsid w:val="0008124E"/>
    <w:rsid w:val="0008143D"/>
    <w:rsid w:val="0008173B"/>
    <w:rsid w:val="000818F7"/>
    <w:rsid w:val="00081EBF"/>
    <w:rsid w:val="00082753"/>
    <w:rsid w:val="00082850"/>
    <w:rsid w:val="000828F5"/>
    <w:rsid w:val="000829CB"/>
    <w:rsid w:val="0008337E"/>
    <w:rsid w:val="000836B4"/>
    <w:rsid w:val="000838D9"/>
    <w:rsid w:val="00083A91"/>
    <w:rsid w:val="000842E1"/>
    <w:rsid w:val="0008469D"/>
    <w:rsid w:val="00084BD9"/>
    <w:rsid w:val="00084E6D"/>
    <w:rsid w:val="00085A75"/>
    <w:rsid w:val="00085F63"/>
    <w:rsid w:val="00086634"/>
    <w:rsid w:val="00087305"/>
    <w:rsid w:val="00087500"/>
    <w:rsid w:val="0008759F"/>
    <w:rsid w:val="00087633"/>
    <w:rsid w:val="00087952"/>
    <w:rsid w:val="00087B9B"/>
    <w:rsid w:val="00087F2F"/>
    <w:rsid w:val="00090351"/>
    <w:rsid w:val="000908DE"/>
    <w:rsid w:val="00090BE8"/>
    <w:rsid w:val="00090BF0"/>
    <w:rsid w:val="00090D78"/>
    <w:rsid w:val="000915D8"/>
    <w:rsid w:val="000917A9"/>
    <w:rsid w:val="000919BD"/>
    <w:rsid w:val="00091C36"/>
    <w:rsid w:val="00091D8F"/>
    <w:rsid w:val="00091E3D"/>
    <w:rsid w:val="00092432"/>
    <w:rsid w:val="000925F7"/>
    <w:rsid w:val="00092885"/>
    <w:rsid w:val="00092CF7"/>
    <w:rsid w:val="00092D73"/>
    <w:rsid w:val="000932DB"/>
    <w:rsid w:val="0009370C"/>
    <w:rsid w:val="0009379C"/>
    <w:rsid w:val="000937B4"/>
    <w:rsid w:val="0009387F"/>
    <w:rsid w:val="000938CC"/>
    <w:rsid w:val="00093E19"/>
    <w:rsid w:val="00093F6A"/>
    <w:rsid w:val="00094717"/>
    <w:rsid w:val="00094911"/>
    <w:rsid w:val="00094959"/>
    <w:rsid w:val="00094A45"/>
    <w:rsid w:val="00094B54"/>
    <w:rsid w:val="00094FDF"/>
    <w:rsid w:val="00095059"/>
    <w:rsid w:val="00095082"/>
    <w:rsid w:val="00095330"/>
    <w:rsid w:val="00095905"/>
    <w:rsid w:val="0009593C"/>
    <w:rsid w:val="00095949"/>
    <w:rsid w:val="00095965"/>
    <w:rsid w:val="00095EDE"/>
    <w:rsid w:val="000966DC"/>
    <w:rsid w:val="0009678B"/>
    <w:rsid w:val="00096A50"/>
    <w:rsid w:val="00096A67"/>
    <w:rsid w:val="00096A76"/>
    <w:rsid w:val="00096C0C"/>
    <w:rsid w:val="00096DA1"/>
    <w:rsid w:val="00097756"/>
    <w:rsid w:val="00097A84"/>
    <w:rsid w:val="000A08D4"/>
    <w:rsid w:val="000A0BC4"/>
    <w:rsid w:val="000A249C"/>
    <w:rsid w:val="000A2E97"/>
    <w:rsid w:val="000A30C2"/>
    <w:rsid w:val="000A367B"/>
    <w:rsid w:val="000A3777"/>
    <w:rsid w:val="000A3A3B"/>
    <w:rsid w:val="000A3F38"/>
    <w:rsid w:val="000A406F"/>
    <w:rsid w:val="000A42FA"/>
    <w:rsid w:val="000A458E"/>
    <w:rsid w:val="000A4AF8"/>
    <w:rsid w:val="000A4AFE"/>
    <w:rsid w:val="000A4BBA"/>
    <w:rsid w:val="000A4F02"/>
    <w:rsid w:val="000A506D"/>
    <w:rsid w:val="000A5117"/>
    <w:rsid w:val="000A5323"/>
    <w:rsid w:val="000A541B"/>
    <w:rsid w:val="000A547E"/>
    <w:rsid w:val="000A634C"/>
    <w:rsid w:val="000A6396"/>
    <w:rsid w:val="000A6CC1"/>
    <w:rsid w:val="000A6D09"/>
    <w:rsid w:val="000A767A"/>
    <w:rsid w:val="000A7B99"/>
    <w:rsid w:val="000A7E9D"/>
    <w:rsid w:val="000B0138"/>
    <w:rsid w:val="000B01B1"/>
    <w:rsid w:val="000B03DC"/>
    <w:rsid w:val="000B0844"/>
    <w:rsid w:val="000B1115"/>
    <w:rsid w:val="000B2113"/>
    <w:rsid w:val="000B2896"/>
    <w:rsid w:val="000B2911"/>
    <w:rsid w:val="000B2AE1"/>
    <w:rsid w:val="000B2E13"/>
    <w:rsid w:val="000B3407"/>
    <w:rsid w:val="000B3454"/>
    <w:rsid w:val="000B3630"/>
    <w:rsid w:val="000B36B0"/>
    <w:rsid w:val="000B3C44"/>
    <w:rsid w:val="000B589D"/>
    <w:rsid w:val="000B64E6"/>
    <w:rsid w:val="000B7148"/>
    <w:rsid w:val="000B71E5"/>
    <w:rsid w:val="000B7700"/>
    <w:rsid w:val="000B7943"/>
    <w:rsid w:val="000C0192"/>
    <w:rsid w:val="000C05AE"/>
    <w:rsid w:val="000C092C"/>
    <w:rsid w:val="000C0C25"/>
    <w:rsid w:val="000C0CF0"/>
    <w:rsid w:val="000C0F00"/>
    <w:rsid w:val="000C12D9"/>
    <w:rsid w:val="000C1532"/>
    <w:rsid w:val="000C2D5F"/>
    <w:rsid w:val="000C33A8"/>
    <w:rsid w:val="000C3518"/>
    <w:rsid w:val="000C3C62"/>
    <w:rsid w:val="000C422F"/>
    <w:rsid w:val="000C437C"/>
    <w:rsid w:val="000C446D"/>
    <w:rsid w:val="000C4957"/>
    <w:rsid w:val="000C49E6"/>
    <w:rsid w:val="000C4C59"/>
    <w:rsid w:val="000C4E05"/>
    <w:rsid w:val="000C505E"/>
    <w:rsid w:val="000C52EA"/>
    <w:rsid w:val="000C624E"/>
    <w:rsid w:val="000C62D7"/>
    <w:rsid w:val="000C63F2"/>
    <w:rsid w:val="000C659F"/>
    <w:rsid w:val="000C65C2"/>
    <w:rsid w:val="000C6980"/>
    <w:rsid w:val="000C6AE5"/>
    <w:rsid w:val="000C6B34"/>
    <w:rsid w:val="000C6D4B"/>
    <w:rsid w:val="000C6F7E"/>
    <w:rsid w:val="000C7874"/>
    <w:rsid w:val="000C7978"/>
    <w:rsid w:val="000C7D9C"/>
    <w:rsid w:val="000D063E"/>
    <w:rsid w:val="000D0703"/>
    <w:rsid w:val="000D0BA3"/>
    <w:rsid w:val="000D0D2C"/>
    <w:rsid w:val="000D0E00"/>
    <w:rsid w:val="000D1374"/>
    <w:rsid w:val="000D1740"/>
    <w:rsid w:val="000D18F6"/>
    <w:rsid w:val="000D1AA9"/>
    <w:rsid w:val="000D1D12"/>
    <w:rsid w:val="000D27D9"/>
    <w:rsid w:val="000D2ED2"/>
    <w:rsid w:val="000D32DE"/>
    <w:rsid w:val="000D385E"/>
    <w:rsid w:val="000D3878"/>
    <w:rsid w:val="000D3895"/>
    <w:rsid w:val="000D3CF5"/>
    <w:rsid w:val="000D4070"/>
    <w:rsid w:val="000D4506"/>
    <w:rsid w:val="000D4608"/>
    <w:rsid w:val="000D47A2"/>
    <w:rsid w:val="000D48F5"/>
    <w:rsid w:val="000D4A17"/>
    <w:rsid w:val="000D4CF7"/>
    <w:rsid w:val="000D4D1D"/>
    <w:rsid w:val="000D4ED9"/>
    <w:rsid w:val="000D52A6"/>
    <w:rsid w:val="000D5421"/>
    <w:rsid w:val="000D57A7"/>
    <w:rsid w:val="000D5D47"/>
    <w:rsid w:val="000D60D5"/>
    <w:rsid w:val="000D615C"/>
    <w:rsid w:val="000D704F"/>
    <w:rsid w:val="000D70E9"/>
    <w:rsid w:val="000D715A"/>
    <w:rsid w:val="000D7386"/>
    <w:rsid w:val="000D7E85"/>
    <w:rsid w:val="000E041F"/>
    <w:rsid w:val="000E0543"/>
    <w:rsid w:val="000E07FB"/>
    <w:rsid w:val="000E1040"/>
    <w:rsid w:val="000E1911"/>
    <w:rsid w:val="000E1BCC"/>
    <w:rsid w:val="000E2514"/>
    <w:rsid w:val="000E2545"/>
    <w:rsid w:val="000E2C63"/>
    <w:rsid w:val="000E3470"/>
    <w:rsid w:val="000E38E2"/>
    <w:rsid w:val="000E38E9"/>
    <w:rsid w:val="000E4931"/>
    <w:rsid w:val="000E4AEE"/>
    <w:rsid w:val="000E5061"/>
    <w:rsid w:val="000E5155"/>
    <w:rsid w:val="000E56EB"/>
    <w:rsid w:val="000E5A10"/>
    <w:rsid w:val="000E5FFF"/>
    <w:rsid w:val="000E6835"/>
    <w:rsid w:val="000E6B6E"/>
    <w:rsid w:val="000E6ED8"/>
    <w:rsid w:val="000E709D"/>
    <w:rsid w:val="000E7285"/>
    <w:rsid w:val="000E7462"/>
    <w:rsid w:val="000E7583"/>
    <w:rsid w:val="000E7D39"/>
    <w:rsid w:val="000F0584"/>
    <w:rsid w:val="000F0594"/>
    <w:rsid w:val="000F067A"/>
    <w:rsid w:val="000F087A"/>
    <w:rsid w:val="000F08DE"/>
    <w:rsid w:val="000F1212"/>
    <w:rsid w:val="000F131A"/>
    <w:rsid w:val="000F1379"/>
    <w:rsid w:val="000F17D6"/>
    <w:rsid w:val="000F18DF"/>
    <w:rsid w:val="000F2235"/>
    <w:rsid w:val="000F238B"/>
    <w:rsid w:val="000F253A"/>
    <w:rsid w:val="000F2811"/>
    <w:rsid w:val="000F2881"/>
    <w:rsid w:val="000F2EFB"/>
    <w:rsid w:val="000F3243"/>
    <w:rsid w:val="000F34B3"/>
    <w:rsid w:val="000F375E"/>
    <w:rsid w:val="000F37DC"/>
    <w:rsid w:val="000F38EF"/>
    <w:rsid w:val="000F3F21"/>
    <w:rsid w:val="000F3FBB"/>
    <w:rsid w:val="000F444C"/>
    <w:rsid w:val="000F46DE"/>
    <w:rsid w:val="000F47E5"/>
    <w:rsid w:val="000F49D0"/>
    <w:rsid w:val="000F4E11"/>
    <w:rsid w:val="000F4F69"/>
    <w:rsid w:val="000F5444"/>
    <w:rsid w:val="000F580A"/>
    <w:rsid w:val="000F5899"/>
    <w:rsid w:val="000F59BF"/>
    <w:rsid w:val="000F5AA7"/>
    <w:rsid w:val="000F5CA5"/>
    <w:rsid w:val="000F6576"/>
    <w:rsid w:val="000F6AD5"/>
    <w:rsid w:val="000F6B3F"/>
    <w:rsid w:val="000F6B72"/>
    <w:rsid w:val="000F7746"/>
    <w:rsid w:val="000F7B44"/>
    <w:rsid w:val="00100205"/>
    <w:rsid w:val="00100284"/>
    <w:rsid w:val="001006BA"/>
    <w:rsid w:val="001008A4"/>
    <w:rsid w:val="00100D50"/>
    <w:rsid w:val="00100DA1"/>
    <w:rsid w:val="001012AA"/>
    <w:rsid w:val="0010133A"/>
    <w:rsid w:val="001016D0"/>
    <w:rsid w:val="001018A7"/>
    <w:rsid w:val="00101F9C"/>
    <w:rsid w:val="001027C4"/>
    <w:rsid w:val="00102902"/>
    <w:rsid w:val="0010333C"/>
    <w:rsid w:val="00103BC8"/>
    <w:rsid w:val="00103C67"/>
    <w:rsid w:val="00103F9E"/>
    <w:rsid w:val="00104552"/>
    <w:rsid w:val="001045B6"/>
    <w:rsid w:val="00105CAA"/>
    <w:rsid w:val="00105CAB"/>
    <w:rsid w:val="00105DD5"/>
    <w:rsid w:val="00106265"/>
    <w:rsid w:val="001063A0"/>
    <w:rsid w:val="00106EAA"/>
    <w:rsid w:val="00106FD1"/>
    <w:rsid w:val="001070E8"/>
    <w:rsid w:val="001079C2"/>
    <w:rsid w:val="00110B90"/>
    <w:rsid w:val="00110F23"/>
    <w:rsid w:val="00111432"/>
    <w:rsid w:val="0011146D"/>
    <w:rsid w:val="00111976"/>
    <w:rsid w:val="0011240E"/>
    <w:rsid w:val="001124CE"/>
    <w:rsid w:val="00112698"/>
    <w:rsid w:val="00112B24"/>
    <w:rsid w:val="00112CBA"/>
    <w:rsid w:val="00112D31"/>
    <w:rsid w:val="00112F41"/>
    <w:rsid w:val="001139FB"/>
    <w:rsid w:val="00113B46"/>
    <w:rsid w:val="00113BC5"/>
    <w:rsid w:val="00113CB7"/>
    <w:rsid w:val="00113D9B"/>
    <w:rsid w:val="00114456"/>
    <w:rsid w:val="00114571"/>
    <w:rsid w:val="001146D7"/>
    <w:rsid w:val="00114A60"/>
    <w:rsid w:val="00114D13"/>
    <w:rsid w:val="0011556E"/>
    <w:rsid w:val="001155AF"/>
    <w:rsid w:val="00115C16"/>
    <w:rsid w:val="00115D03"/>
    <w:rsid w:val="00115D0E"/>
    <w:rsid w:val="00115DA2"/>
    <w:rsid w:val="00115ECA"/>
    <w:rsid w:val="0011641B"/>
    <w:rsid w:val="001175EF"/>
    <w:rsid w:val="00117C29"/>
    <w:rsid w:val="00117F91"/>
    <w:rsid w:val="0012014D"/>
    <w:rsid w:val="0012043B"/>
    <w:rsid w:val="00120523"/>
    <w:rsid w:val="00120680"/>
    <w:rsid w:val="00120B15"/>
    <w:rsid w:val="00120B3B"/>
    <w:rsid w:val="00121259"/>
    <w:rsid w:val="001213BA"/>
    <w:rsid w:val="00121571"/>
    <w:rsid w:val="001217E8"/>
    <w:rsid w:val="0012202A"/>
    <w:rsid w:val="00122694"/>
    <w:rsid w:val="0012289C"/>
    <w:rsid w:val="00122989"/>
    <w:rsid w:val="00122A52"/>
    <w:rsid w:val="00122ED4"/>
    <w:rsid w:val="001238E5"/>
    <w:rsid w:val="00123AE5"/>
    <w:rsid w:val="00123AF2"/>
    <w:rsid w:val="001246B5"/>
    <w:rsid w:val="001246C8"/>
    <w:rsid w:val="00124706"/>
    <w:rsid w:val="0012474A"/>
    <w:rsid w:val="001248CF"/>
    <w:rsid w:val="00124B8E"/>
    <w:rsid w:val="001255D3"/>
    <w:rsid w:val="001257C1"/>
    <w:rsid w:val="001258B6"/>
    <w:rsid w:val="00125973"/>
    <w:rsid w:val="00125A84"/>
    <w:rsid w:val="00125BDD"/>
    <w:rsid w:val="00125D22"/>
    <w:rsid w:val="00126504"/>
    <w:rsid w:val="00126F1E"/>
    <w:rsid w:val="00127590"/>
    <w:rsid w:val="0012793E"/>
    <w:rsid w:val="00127A5B"/>
    <w:rsid w:val="00127ECC"/>
    <w:rsid w:val="0013073C"/>
    <w:rsid w:val="0013145F"/>
    <w:rsid w:val="00131D6A"/>
    <w:rsid w:val="00131D75"/>
    <w:rsid w:val="00132761"/>
    <w:rsid w:val="00132E0E"/>
    <w:rsid w:val="0013328A"/>
    <w:rsid w:val="001332F2"/>
    <w:rsid w:val="00133C76"/>
    <w:rsid w:val="00133F26"/>
    <w:rsid w:val="00133F51"/>
    <w:rsid w:val="0013411A"/>
    <w:rsid w:val="001343E4"/>
    <w:rsid w:val="00134A4F"/>
    <w:rsid w:val="00134B1F"/>
    <w:rsid w:val="00134C45"/>
    <w:rsid w:val="00134CA4"/>
    <w:rsid w:val="00135136"/>
    <w:rsid w:val="0013583B"/>
    <w:rsid w:val="001358CC"/>
    <w:rsid w:val="00135AC1"/>
    <w:rsid w:val="00135AD4"/>
    <w:rsid w:val="00136026"/>
    <w:rsid w:val="001364CF"/>
    <w:rsid w:val="0013679C"/>
    <w:rsid w:val="00136F23"/>
    <w:rsid w:val="00137407"/>
    <w:rsid w:val="001378DE"/>
    <w:rsid w:val="00137F38"/>
    <w:rsid w:val="00137FA8"/>
    <w:rsid w:val="00140358"/>
    <w:rsid w:val="00140496"/>
    <w:rsid w:val="001409C0"/>
    <w:rsid w:val="00140B15"/>
    <w:rsid w:val="00140D25"/>
    <w:rsid w:val="001411CC"/>
    <w:rsid w:val="001413F0"/>
    <w:rsid w:val="00141FDD"/>
    <w:rsid w:val="0014203D"/>
    <w:rsid w:val="00142096"/>
    <w:rsid w:val="00142202"/>
    <w:rsid w:val="00142467"/>
    <w:rsid w:val="00142DBD"/>
    <w:rsid w:val="001433BB"/>
    <w:rsid w:val="00143473"/>
    <w:rsid w:val="00143659"/>
    <w:rsid w:val="00143985"/>
    <w:rsid w:val="00143D4B"/>
    <w:rsid w:val="00143F1E"/>
    <w:rsid w:val="00143FEC"/>
    <w:rsid w:val="001440E3"/>
    <w:rsid w:val="00144129"/>
    <w:rsid w:val="0014433C"/>
    <w:rsid w:val="001447FB"/>
    <w:rsid w:val="00144959"/>
    <w:rsid w:val="00144AED"/>
    <w:rsid w:val="00145018"/>
    <w:rsid w:val="00145411"/>
    <w:rsid w:val="001454BB"/>
    <w:rsid w:val="0014566A"/>
    <w:rsid w:val="00145898"/>
    <w:rsid w:val="00145C07"/>
    <w:rsid w:val="00146330"/>
    <w:rsid w:val="00146841"/>
    <w:rsid w:val="00146B68"/>
    <w:rsid w:val="00146FD5"/>
    <w:rsid w:val="00146FEE"/>
    <w:rsid w:val="0014758B"/>
    <w:rsid w:val="00147D5C"/>
    <w:rsid w:val="00147E7A"/>
    <w:rsid w:val="00147FA0"/>
    <w:rsid w:val="0015019B"/>
    <w:rsid w:val="001504E1"/>
    <w:rsid w:val="001506AE"/>
    <w:rsid w:val="001510B2"/>
    <w:rsid w:val="00151647"/>
    <w:rsid w:val="00152475"/>
    <w:rsid w:val="00152C2A"/>
    <w:rsid w:val="00152D47"/>
    <w:rsid w:val="0015300A"/>
    <w:rsid w:val="001531AF"/>
    <w:rsid w:val="00153333"/>
    <w:rsid w:val="001538BF"/>
    <w:rsid w:val="00153A30"/>
    <w:rsid w:val="00153D39"/>
    <w:rsid w:val="00153DDB"/>
    <w:rsid w:val="00153FD3"/>
    <w:rsid w:val="0015411B"/>
    <w:rsid w:val="00154566"/>
    <w:rsid w:val="001552D7"/>
    <w:rsid w:val="00155303"/>
    <w:rsid w:val="001555BA"/>
    <w:rsid w:val="001555DB"/>
    <w:rsid w:val="001559BA"/>
    <w:rsid w:val="00155D83"/>
    <w:rsid w:val="00155D9B"/>
    <w:rsid w:val="00155DCC"/>
    <w:rsid w:val="00155F42"/>
    <w:rsid w:val="00156525"/>
    <w:rsid w:val="00156A3F"/>
    <w:rsid w:val="00156D9D"/>
    <w:rsid w:val="00157221"/>
    <w:rsid w:val="0015784B"/>
    <w:rsid w:val="00160057"/>
    <w:rsid w:val="001601C3"/>
    <w:rsid w:val="0016054F"/>
    <w:rsid w:val="001605B5"/>
    <w:rsid w:val="001606B9"/>
    <w:rsid w:val="0016094D"/>
    <w:rsid w:val="001609E1"/>
    <w:rsid w:val="00161325"/>
    <w:rsid w:val="0016132A"/>
    <w:rsid w:val="001613FA"/>
    <w:rsid w:val="00161765"/>
    <w:rsid w:val="00161B13"/>
    <w:rsid w:val="00161F9E"/>
    <w:rsid w:val="00162266"/>
    <w:rsid w:val="001629E9"/>
    <w:rsid w:val="00162A3D"/>
    <w:rsid w:val="001630F4"/>
    <w:rsid w:val="001631A3"/>
    <w:rsid w:val="00163503"/>
    <w:rsid w:val="00163787"/>
    <w:rsid w:val="00163B81"/>
    <w:rsid w:val="00163E8A"/>
    <w:rsid w:val="0016493D"/>
    <w:rsid w:val="00164A93"/>
    <w:rsid w:val="00164F4D"/>
    <w:rsid w:val="00164F98"/>
    <w:rsid w:val="0016535D"/>
    <w:rsid w:val="0016548B"/>
    <w:rsid w:val="00165537"/>
    <w:rsid w:val="00165B5C"/>
    <w:rsid w:val="0016643E"/>
    <w:rsid w:val="00166943"/>
    <w:rsid w:val="001670D8"/>
    <w:rsid w:val="0016738A"/>
    <w:rsid w:val="00167402"/>
    <w:rsid w:val="00167941"/>
    <w:rsid w:val="00170042"/>
    <w:rsid w:val="001703D6"/>
    <w:rsid w:val="00170486"/>
    <w:rsid w:val="00170843"/>
    <w:rsid w:val="00170BCB"/>
    <w:rsid w:val="00170FDB"/>
    <w:rsid w:val="001711CD"/>
    <w:rsid w:val="0017128B"/>
    <w:rsid w:val="001714CD"/>
    <w:rsid w:val="00171C91"/>
    <w:rsid w:val="00172204"/>
    <w:rsid w:val="001725CB"/>
    <w:rsid w:val="0017282C"/>
    <w:rsid w:val="00172908"/>
    <w:rsid w:val="001731F4"/>
    <w:rsid w:val="00173350"/>
    <w:rsid w:val="001734DE"/>
    <w:rsid w:val="00173B57"/>
    <w:rsid w:val="001740C0"/>
    <w:rsid w:val="00174116"/>
    <w:rsid w:val="0017468F"/>
    <w:rsid w:val="00174992"/>
    <w:rsid w:val="001750A8"/>
    <w:rsid w:val="001753C9"/>
    <w:rsid w:val="00175495"/>
    <w:rsid w:val="0017582B"/>
    <w:rsid w:val="00175EED"/>
    <w:rsid w:val="00175F53"/>
    <w:rsid w:val="00176142"/>
    <w:rsid w:val="00176362"/>
    <w:rsid w:val="0017652D"/>
    <w:rsid w:val="00176787"/>
    <w:rsid w:val="0017688E"/>
    <w:rsid w:val="00176B87"/>
    <w:rsid w:val="00176E3E"/>
    <w:rsid w:val="00176E85"/>
    <w:rsid w:val="00177103"/>
    <w:rsid w:val="0017736C"/>
    <w:rsid w:val="00177437"/>
    <w:rsid w:val="00177D9F"/>
    <w:rsid w:val="00177F63"/>
    <w:rsid w:val="001809C1"/>
    <w:rsid w:val="00180CD3"/>
    <w:rsid w:val="00180D7C"/>
    <w:rsid w:val="0018116E"/>
    <w:rsid w:val="00181D72"/>
    <w:rsid w:val="00181DDA"/>
    <w:rsid w:val="00181EDD"/>
    <w:rsid w:val="00182A69"/>
    <w:rsid w:val="00182A73"/>
    <w:rsid w:val="00182B9A"/>
    <w:rsid w:val="001836E0"/>
    <w:rsid w:val="001836F7"/>
    <w:rsid w:val="00183A68"/>
    <w:rsid w:val="00183AED"/>
    <w:rsid w:val="00183D22"/>
    <w:rsid w:val="00183EB5"/>
    <w:rsid w:val="00184013"/>
    <w:rsid w:val="001846C4"/>
    <w:rsid w:val="001849F8"/>
    <w:rsid w:val="00184E82"/>
    <w:rsid w:val="001851F4"/>
    <w:rsid w:val="00185381"/>
    <w:rsid w:val="001855A2"/>
    <w:rsid w:val="00185647"/>
    <w:rsid w:val="001856A5"/>
    <w:rsid w:val="00185720"/>
    <w:rsid w:val="0018591F"/>
    <w:rsid w:val="00185A02"/>
    <w:rsid w:val="00186045"/>
    <w:rsid w:val="00186218"/>
    <w:rsid w:val="0018671A"/>
    <w:rsid w:val="00186F02"/>
    <w:rsid w:val="00187343"/>
    <w:rsid w:val="00187AB8"/>
    <w:rsid w:val="00190186"/>
    <w:rsid w:val="001906A4"/>
    <w:rsid w:val="001908B1"/>
    <w:rsid w:val="001909FD"/>
    <w:rsid w:val="00190C58"/>
    <w:rsid w:val="001910DE"/>
    <w:rsid w:val="001912E1"/>
    <w:rsid w:val="001913F6"/>
    <w:rsid w:val="00191785"/>
    <w:rsid w:val="00191E4B"/>
    <w:rsid w:val="0019224D"/>
    <w:rsid w:val="00192779"/>
    <w:rsid w:val="001929B7"/>
    <w:rsid w:val="00192BDB"/>
    <w:rsid w:val="00193010"/>
    <w:rsid w:val="00193260"/>
    <w:rsid w:val="0019374E"/>
    <w:rsid w:val="00193938"/>
    <w:rsid w:val="00193999"/>
    <w:rsid w:val="00193E54"/>
    <w:rsid w:val="00194138"/>
    <w:rsid w:val="0019416B"/>
    <w:rsid w:val="001942E0"/>
    <w:rsid w:val="00194717"/>
    <w:rsid w:val="00194B2F"/>
    <w:rsid w:val="00194E29"/>
    <w:rsid w:val="00195608"/>
    <w:rsid w:val="001957C6"/>
    <w:rsid w:val="00195A6E"/>
    <w:rsid w:val="00196752"/>
    <w:rsid w:val="0019681F"/>
    <w:rsid w:val="00196844"/>
    <w:rsid w:val="00196E27"/>
    <w:rsid w:val="00197050"/>
    <w:rsid w:val="00197058"/>
    <w:rsid w:val="001971AD"/>
    <w:rsid w:val="00197951"/>
    <w:rsid w:val="00197DB0"/>
    <w:rsid w:val="001A0159"/>
    <w:rsid w:val="001A0311"/>
    <w:rsid w:val="001A0398"/>
    <w:rsid w:val="001A09FF"/>
    <w:rsid w:val="001A0C5E"/>
    <w:rsid w:val="001A0C63"/>
    <w:rsid w:val="001A0E2B"/>
    <w:rsid w:val="001A0F33"/>
    <w:rsid w:val="001A1048"/>
    <w:rsid w:val="001A10BA"/>
    <w:rsid w:val="001A15D4"/>
    <w:rsid w:val="001A1964"/>
    <w:rsid w:val="001A1A03"/>
    <w:rsid w:val="001A1D74"/>
    <w:rsid w:val="001A1F53"/>
    <w:rsid w:val="001A2694"/>
    <w:rsid w:val="001A297F"/>
    <w:rsid w:val="001A3187"/>
    <w:rsid w:val="001A31F2"/>
    <w:rsid w:val="001A336B"/>
    <w:rsid w:val="001A3974"/>
    <w:rsid w:val="001A3C20"/>
    <w:rsid w:val="001A4264"/>
    <w:rsid w:val="001A4315"/>
    <w:rsid w:val="001A4444"/>
    <w:rsid w:val="001A458D"/>
    <w:rsid w:val="001A5259"/>
    <w:rsid w:val="001A5F55"/>
    <w:rsid w:val="001A64F9"/>
    <w:rsid w:val="001A66C7"/>
    <w:rsid w:val="001A69E7"/>
    <w:rsid w:val="001A6A62"/>
    <w:rsid w:val="001A6BE8"/>
    <w:rsid w:val="001A6C31"/>
    <w:rsid w:val="001A70FA"/>
    <w:rsid w:val="001A7839"/>
    <w:rsid w:val="001A78A6"/>
    <w:rsid w:val="001A7A54"/>
    <w:rsid w:val="001A7CB1"/>
    <w:rsid w:val="001A7F01"/>
    <w:rsid w:val="001B0410"/>
    <w:rsid w:val="001B0468"/>
    <w:rsid w:val="001B07F9"/>
    <w:rsid w:val="001B089D"/>
    <w:rsid w:val="001B0D95"/>
    <w:rsid w:val="001B0E15"/>
    <w:rsid w:val="001B11BF"/>
    <w:rsid w:val="001B1517"/>
    <w:rsid w:val="001B2016"/>
    <w:rsid w:val="001B21A9"/>
    <w:rsid w:val="001B21F4"/>
    <w:rsid w:val="001B2475"/>
    <w:rsid w:val="001B27EA"/>
    <w:rsid w:val="001B3626"/>
    <w:rsid w:val="001B3740"/>
    <w:rsid w:val="001B3757"/>
    <w:rsid w:val="001B3929"/>
    <w:rsid w:val="001B3AE5"/>
    <w:rsid w:val="001B3B24"/>
    <w:rsid w:val="001B3B5D"/>
    <w:rsid w:val="001B410B"/>
    <w:rsid w:val="001B4121"/>
    <w:rsid w:val="001B429B"/>
    <w:rsid w:val="001B432C"/>
    <w:rsid w:val="001B4800"/>
    <w:rsid w:val="001B4D7A"/>
    <w:rsid w:val="001B4F86"/>
    <w:rsid w:val="001B50F4"/>
    <w:rsid w:val="001B64DD"/>
    <w:rsid w:val="001B6F17"/>
    <w:rsid w:val="001B7193"/>
    <w:rsid w:val="001B7573"/>
    <w:rsid w:val="001B7577"/>
    <w:rsid w:val="001B7DE6"/>
    <w:rsid w:val="001B7E0C"/>
    <w:rsid w:val="001C1177"/>
    <w:rsid w:val="001C122B"/>
    <w:rsid w:val="001C12C4"/>
    <w:rsid w:val="001C12F6"/>
    <w:rsid w:val="001C188C"/>
    <w:rsid w:val="001C25A9"/>
    <w:rsid w:val="001C2FCA"/>
    <w:rsid w:val="001C3840"/>
    <w:rsid w:val="001C39AA"/>
    <w:rsid w:val="001C3AD8"/>
    <w:rsid w:val="001C3DBB"/>
    <w:rsid w:val="001C4077"/>
    <w:rsid w:val="001C4652"/>
    <w:rsid w:val="001C465E"/>
    <w:rsid w:val="001C47D5"/>
    <w:rsid w:val="001C505E"/>
    <w:rsid w:val="001C5418"/>
    <w:rsid w:val="001C5614"/>
    <w:rsid w:val="001C5C8C"/>
    <w:rsid w:val="001C6082"/>
    <w:rsid w:val="001C665E"/>
    <w:rsid w:val="001C6ACF"/>
    <w:rsid w:val="001C6D7E"/>
    <w:rsid w:val="001C6E72"/>
    <w:rsid w:val="001C728A"/>
    <w:rsid w:val="001C73B8"/>
    <w:rsid w:val="001C7D16"/>
    <w:rsid w:val="001C7F24"/>
    <w:rsid w:val="001D0479"/>
    <w:rsid w:val="001D064E"/>
    <w:rsid w:val="001D0CC7"/>
    <w:rsid w:val="001D0D92"/>
    <w:rsid w:val="001D0FD0"/>
    <w:rsid w:val="001D12AA"/>
    <w:rsid w:val="001D1771"/>
    <w:rsid w:val="001D1CBE"/>
    <w:rsid w:val="001D1F6A"/>
    <w:rsid w:val="001D2041"/>
    <w:rsid w:val="001D20A0"/>
    <w:rsid w:val="001D2A41"/>
    <w:rsid w:val="001D2FBF"/>
    <w:rsid w:val="001D31DA"/>
    <w:rsid w:val="001D325D"/>
    <w:rsid w:val="001D34B2"/>
    <w:rsid w:val="001D371B"/>
    <w:rsid w:val="001D3B1F"/>
    <w:rsid w:val="001D3CE5"/>
    <w:rsid w:val="001D4631"/>
    <w:rsid w:val="001D46E7"/>
    <w:rsid w:val="001D48AF"/>
    <w:rsid w:val="001D49E0"/>
    <w:rsid w:val="001D4BC7"/>
    <w:rsid w:val="001D4D3E"/>
    <w:rsid w:val="001D4E9B"/>
    <w:rsid w:val="001D4F52"/>
    <w:rsid w:val="001D5558"/>
    <w:rsid w:val="001D5937"/>
    <w:rsid w:val="001D5AC9"/>
    <w:rsid w:val="001D5C39"/>
    <w:rsid w:val="001D62BF"/>
    <w:rsid w:val="001D6839"/>
    <w:rsid w:val="001D6C55"/>
    <w:rsid w:val="001D711A"/>
    <w:rsid w:val="001D778F"/>
    <w:rsid w:val="001E01FC"/>
    <w:rsid w:val="001E0A1F"/>
    <w:rsid w:val="001E0B25"/>
    <w:rsid w:val="001E0B26"/>
    <w:rsid w:val="001E116B"/>
    <w:rsid w:val="001E1374"/>
    <w:rsid w:val="001E13BA"/>
    <w:rsid w:val="001E179A"/>
    <w:rsid w:val="001E17EC"/>
    <w:rsid w:val="001E1A8E"/>
    <w:rsid w:val="001E1CAD"/>
    <w:rsid w:val="001E1F56"/>
    <w:rsid w:val="001E26CE"/>
    <w:rsid w:val="001E2E9A"/>
    <w:rsid w:val="001E318D"/>
    <w:rsid w:val="001E3270"/>
    <w:rsid w:val="001E3B11"/>
    <w:rsid w:val="001E43CF"/>
    <w:rsid w:val="001E4CBA"/>
    <w:rsid w:val="001E4F30"/>
    <w:rsid w:val="001E58B5"/>
    <w:rsid w:val="001E5FB1"/>
    <w:rsid w:val="001E65F9"/>
    <w:rsid w:val="001E6609"/>
    <w:rsid w:val="001E6941"/>
    <w:rsid w:val="001E6A3C"/>
    <w:rsid w:val="001E730A"/>
    <w:rsid w:val="001E7CEF"/>
    <w:rsid w:val="001F015B"/>
    <w:rsid w:val="001F0306"/>
    <w:rsid w:val="001F0357"/>
    <w:rsid w:val="001F104D"/>
    <w:rsid w:val="001F2157"/>
    <w:rsid w:val="001F25D9"/>
    <w:rsid w:val="001F2791"/>
    <w:rsid w:val="001F27EF"/>
    <w:rsid w:val="001F2BDA"/>
    <w:rsid w:val="001F2E07"/>
    <w:rsid w:val="001F3232"/>
    <w:rsid w:val="001F3699"/>
    <w:rsid w:val="001F3C1F"/>
    <w:rsid w:val="001F3E0B"/>
    <w:rsid w:val="001F4807"/>
    <w:rsid w:val="001F491E"/>
    <w:rsid w:val="001F4C7F"/>
    <w:rsid w:val="001F5364"/>
    <w:rsid w:val="001F5C9E"/>
    <w:rsid w:val="001F5FCD"/>
    <w:rsid w:val="001F684B"/>
    <w:rsid w:val="001F6B22"/>
    <w:rsid w:val="001F6F64"/>
    <w:rsid w:val="001F7799"/>
    <w:rsid w:val="001F798D"/>
    <w:rsid w:val="001F7B22"/>
    <w:rsid w:val="001F7CD0"/>
    <w:rsid w:val="00200142"/>
    <w:rsid w:val="002001AB"/>
    <w:rsid w:val="00200453"/>
    <w:rsid w:val="0020062B"/>
    <w:rsid w:val="00200776"/>
    <w:rsid w:val="002008E7"/>
    <w:rsid w:val="00200BA6"/>
    <w:rsid w:val="0020162B"/>
    <w:rsid w:val="002017FF"/>
    <w:rsid w:val="002019D0"/>
    <w:rsid w:val="002020E3"/>
    <w:rsid w:val="002021B3"/>
    <w:rsid w:val="002021FF"/>
    <w:rsid w:val="0020293D"/>
    <w:rsid w:val="00202B11"/>
    <w:rsid w:val="002030F6"/>
    <w:rsid w:val="0020350C"/>
    <w:rsid w:val="002040FB"/>
    <w:rsid w:val="00204562"/>
    <w:rsid w:val="0020468F"/>
    <w:rsid w:val="002046F2"/>
    <w:rsid w:val="00204ACB"/>
    <w:rsid w:val="00204CFA"/>
    <w:rsid w:val="00205149"/>
    <w:rsid w:val="00205498"/>
    <w:rsid w:val="00205582"/>
    <w:rsid w:val="002057CE"/>
    <w:rsid w:val="0020598C"/>
    <w:rsid w:val="00205D9E"/>
    <w:rsid w:val="0020670B"/>
    <w:rsid w:val="002067B6"/>
    <w:rsid w:val="00206C59"/>
    <w:rsid w:val="00207D57"/>
    <w:rsid w:val="00210076"/>
    <w:rsid w:val="002103B3"/>
    <w:rsid w:val="002109B8"/>
    <w:rsid w:val="00210A3C"/>
    <w:rsid w:val="00210C17"/>
    <w:rsid w:val="00210E6F"/>
    <w:rsid w:val="002110F6"/>
    <w:rsid w:val="002111C3"/>
    <w:rsid w:val="00211410"/>
    <w:rsid w:val="00211ABE"/>
    <w:rsid w:val="00211C0A"/>
    <w:rsid w:val="002126AA"/>
    <w:rsid w:val="00213215"/>
    <w:rsid w:val="00213299"/>
    <w:rsid w:val="002135B8"/>
    <w:rsid w:val="00213D7A"/>
    <w:rsid w:val="00213D9F"/>
    <w:rsid w:val="00214723"/>
    <w:rsid w:val="00214FE0"/>
    <w:rsid w:val="002153BD"/>
    <w:rsid w:val="00215446"/>
    <w:rsid w:val="002154BE"/>
    <w:rsid w:val="00215A65"/>
    <w:rsid w:val="00215ACE"/>
    <w:rsid w:val="00215B19"/>
    <w:rsid w:val="00216D41"/>
    <w:rsid w:val="002172AB"/>
    <w:rsid w:val="00217E77"/>
    <w:rsid w:val="002204B5"/>
    <w:rsid w:val="00220674"/>
    <w:rsid w:val="002207A6"/>
    <w:rsid w:val="00220B32"/>
    <w:rsid w:val="00220C1C"/>
    <w:rsid w:val="00220EF3"/>
    <w:rsid w:val="002211DC"/>
    <w:rsid w:val="002211E4"/>
    <w:rsid w:val="00221861"/>
    <w:rsid w:val="00221CBD"/>
    <w:rsid w:val="00221DC1"/>
    <w:rsid w:val="00221EFB"/>
    <w:rsid w:val="002220A7"/>
    <w:rsid w:val="002226C1"/>
    <w:rsid w:val="00222CAD"/>
    <w:rsid w:val="002235EC"/>
    <w:rsid w:val="00223DB3"/>
    <w:rsid w:val="00224853"/>
    <w:rsid w:val="002248E4"/>
    <w:rsid w:val="00224B84"/>
    <w:rsid w:val="00225040"/>
    <w:rsid w:val="00225399"/>
    <w:rsid w:val="002274C2"/>
    <w:rsid w:val="002276E4"/>
    <w:rsid w:val="00227A48"/>
    <w:rsid w:val="00227BD1"/>
    <w:rsid w:val="00227CA8"/>
    <w:rsid w:val="00227E2B"/>
    <w:rsid w:val="00230325"/>
    <w:rsid w:val="00230671"/>
    <w:rsid w:val="002306B2"/>
    <w:rsid w:val="00230D0C"/>
    <w:rsid w:val="002315CC"/>
    <w:rsid w:val="00231801"/>
    <w:rsid w:val="00231DE0"/>
    <w:rsid w:val="00231ECE"/>
    <w:rsid w:val="00231F60"/>
    <w:rsid w:val="0023209D"/>
    <w:rsid w:val="0023224B"/>
    <w:rsid w:val="002322B0"/>
    <w:rsid w:val="0023248C"/>
    <w:rsid w:val="00232713"/>
    <w:rsid w:val="00232E07"/>
    <w:rsid w:val="002333A5"/>
    <w:rsid w:val="00233704"/>
    <w:rsid w:val="00233757"/>
    <w:rsid w:val="00233906"/>
    <w:rsid w:val="00233F5B"/>
    <w:rsid w:val="00234710"/>
    <w:rsid w:val="00235237"/>
    <w:rsid w:val="00235292"/>
    <w:rsid w:val="002358F4"/>
    <w:rsid w:val="002361AA"/>
    <w:rsid w:val="002366BB"/>
    <w:rsid w:val="00236A1C"/>
    <w:rsid w:val="00237028"/>
    <w:rsid w:val="0023745B"/>
    <w:rsid w:val="0023747A"/>
    <w:rsid w:val="002376E3"/>
    <w:rsid w:val="002379FF"/>
    <w:rsid w:val="00237A3B"/>
    <w:rsid w:val="00237A53"/>
    <w:rsid w:val="00237A6B"/>
    <w:rsid w:val="00237AF2"/>
    <w:rsid w:val="00237BF3"/>
    <w:rsid w:val="00237DA3"/>
    <w:rsid w:val="00237E55"/>
    <w:rsid w:val="0024070F"/>
    <w:rsid w:val="00240723"/>
    <w:rsid w:val="00240A61"/>
    <w:rsid w:val="002421B2"/>
    <w:rsid w:val="0024231A"/>
    <w:rsid w:val="002424B5"/>
    <w:rsid w:val="00242676"/>
    <w:rsid w:val="002429B6"/>
    <w:rsid w:val="00243615"/>
    <w:rsid w:val="00243F19"/>
    <w:rsid w:val="0024403A"/>
    <w:rsid w:val="00244357"/>
    <w:rsid w:val="0024442A"/>
    <w:rsid w:val="0024460F"/>
    <w:rsid w:val="00244650"/>
    <w:rsid w:val="0024480D"/>
    <w:rsid w:val="00244B40"/>
    <w:rsid w:val="00244DD2"/>
    <w:rsid w:val="00244F24"/>
    <w:rsid w:val="002452AD"/>
    <w:rsid w:val="002456AC"/>
    <w:rsid w:val="0024593F"/>
    <w:rsid w:val="00245FE1"/>
    <w:rsid w:val="0024605F"/>
    <w:rsid w:val="00246516"/>
    <w:rsid w:val="00246BAB"/>
    <w:rsid w:val="00246DEB"/>
    <w:rsid w:val="002470C6"/>
    <w:rsid w:val="002470D7"/>
    <w:rsid w:val="00247129"/>
    <w:rsid w:val="0024733D"/>
    <w:rsid w:val="002476FB"/>
    <w:rsid w:val="00250776"/>
    <w:rsid w:val="0025117A"/>
    <w:rsid w:val="002516BF"/>
    <w:rsid w:val="0025213D"/>
    <w:rsid w:val="00252308"/>
    <w:rsid w:val="002528B1"/>
    <w:rsid w:val="00252958"/>
    <w:rsid w:val="00252C90"/>
    <w:rsid w:val="00253021"/>
    <w:rsid w:val="0025326E"/>
    <w:rsid w:val="002536AA"/>
    <w:rsid w:val="002538C3"/>
    <w:rsid w:val="00253AA5"/>
    <w:rsid w:val="00253D7D"/>
    <w:rsid w:val="00253E86"/>
    <w:rsid w:val="0025417C"/>
    <w:rsid w:val="00254318"/>
    <w:rsid w:val="00254F43"/>
    <w:rsid w:val="00255347"/>
    <w:rsid w:val="00255D79"/>
    <w:rsid w:val="0025640A"/>
    <w:rsid w:val="0025646A"/>
    <w:rsid w:val="00256742"/>
    <w:rsid w:val="00257168"/>
    <w:rsid w:val="002576CF"/>
    <w:rsid w:val="00257A7E"/>
    <w:rsid w:val="00260F59"/>
    <w:rsid w:val="00260F9F"/>
    <w:rsid w:val="00261267"/>
    <w:rsid w:val="00261574"/>
    <w:rsid w:val="00261704"/>
    <w:rsid w:val="00261938"/>
    <w:rsid w:val="00261C10"/>
    <w:rsid w:val="00261C2B"/>
    <w:rsid w:val="00261D0A"/>
    <w:rsid w:val="00262089"/>
    <w:rsid w:val="00262264"/>
    <w:rsid w:val="002624C2"/>
    <w:rsid w:val="002625A0"/>
    <w:rsid w:val="002631BA"/>
    <w:rsid w:val="00263323"/>
    <w:rsid w:val="00263410"/>
    <w:rsid w:val="002636A0"/>
    <w:rsid w:val="00263EAA"/>
    <w:rsid w:val="0026407E"/>
    <w:rsid w:val="002640D8"/>
    <w:rsid w:val="002647CB"/>
    <w:rsid w:val="0026498A"/>
    <w:rsid w:val="00264B3F"/>
    <w:rsid w:val="00264F1C"/>
    <w:rsid w:val="002651F7"/>
    <w:rsid w:val="00265A02"/>
    <w:rsid w:val="0026610E"/>
    <w:rsid w:val="0026639C"/>
    <w:rsid w:val="002666DF"/>
    <w:rsid w:val="002674CC"/>
    <w:rsid w:val="0026798A"/>
    <w:rsid w:val="00267D22"/>
    <w:rsid w:val="0027100E"/>
    <w:rsid w:val="002711E9"/>
    <w:rsid w:val="00271362"/>
    <w:rsid w:val="00271481"/>
    <w:rsid w:val="0027168F"/>
    <w:rsid w:val="0027199B"/>
    <w:rsid w:val="00271F5F"/>
    <w:rsid w:val="002720E0"/>
    <w:rsid w:val="00272146"/>
    <w:rsid w:val="00272558"/>
    <w:rsid w:val="00272900"/>
    <w:rsid w:val="00272B3C"/>
    <w:rsid w:val="0027335B"/>
    <w:rsid w:val="002739CE"/>
    <w:rsid w:val="00273CAE"/>
    <w:rsid w:val="00273E58"/>
    <w:rsid w:val="0027403A"/>
    <w:rsid w:val="00274234"/>
    <w:rsid w:val="00274B38"/>
    <w:rsid w:val="00275026"/>
    <w:rsid w:val="002752E0"/>
    <w:rsid w:val="0027531A"/>
    <w:rsid w:val="002758B8"/>
    <w:rsid w:val="00275C6E"/>
    <w:rsid w:val="00275D28"/>
    <w:rsid w:val="00276435"/>
    <w:rsid w:val="00276B84"/>
    <w:rsid w:val="00276BC5"/>
    <w:rsid w:val="002772D9"/>
    <w:rsid w:val="00277351"/>
    <w:rsid w:val="00277D39"/>
    <w:rsid w:val="00280227"/>
    <w:rsid w:val="00280356"/>
    <w:rsid w:val="002805A8"/>
    <w:rsid w:val="002805CA"/>
    <w:rsid w:val="002806F5"/>
    <w:rsid w:val="00280B80"/>
    <w:rsid w:val="00280DD9"/>
    <w:rsid w:val="00281158"/>
    <w:rsid w:val="0028115E"/>
    <w:rsid w:val="002815DC"/>
    <w:rsid w:val="00281B61"/>
    <w:rsid w:val="00281BAD"/>
    <w:rsid w:val="00281F4E"/>
    <w:rsid w:val="00282093"/>
    <w:rsid w:val="00282440"/>
    <w:rsid w:val="00282753"/>
    <w:rsid w:val="00282902"/>
    <w:rsid w:val="002835BA"/>
    <w:rsid w:val="00283755"/>
    <w:rsid w:val="002837FD"/>
    <w:rsid w:val="00283EAF"/>
    <w:rsid w:val="00283F8B"/>
    <w:rsid w:val="00283FAB"/>
    <w:rsid w:val="002843C2"/>
    <w:rsid w:val="002849B6"/>
    <w:rsid w:val="00284C90"/>
    <w:rsid w:val="00284D2F"/>
    <w:rsid w:val="00284E28"/>
    <w:rsid w:val="00285316"/>
    <w:rsid w:val="00285710"/>
    <w:rsid w:val="00285730"/>
    <w:rsid w:val="002858F1"/>
    <w:rsid w:val="00285A1A"/>
    <w:rsid w:val="00285CDB"/>
    <w:rsid w:val="00286699"/>
    <w:rsid w:val="00286867"/>
    <w:rsid w:val="00286A6F"/>
    <w:rsid w:val="00286D6B"/>
    <w:rsid w:val="00286E94"/>
    <w:rsid w:val="0028733F"/>
    <w:rsid w:val="0028752E"/>
    <w:rsid w:val="00287AC8"/>
    <w:rsid w:val="00287D02"/>
    <w:rsid w:val="00287DFC"/>
    <w:rsid w:val="00287E8A"/>
    <w:rsid w:val="002900BD"/>
    <w:rsid w:val="002905CD"/>
    <w:rsid w:val="00290899"/>
    <w:rsid w:val="002908CA"/>
    <w:rsid w:val="002909D1"/>
    <w:rsid w:val="00290BAE"/>
    <w:rsid w:val="00290C26"/>
    <w:rsid w:val="0029129F"/>
    <w:rsid w:val="002917D3"/>
    <w:rsid w:val="002920B2"/>
    <w:rsid w:val="002920CE"/>
    <w:rsid w:val="0029284D"/>
    <w:rsid w:val="00293035"/>
    <w:rsid w:val="002930E7"/>
    <w:rsid w:val="00293593"/>
    <w:rsid w:val="002935B1"/>
    <w:rsid w:val="00293D54"/>
    <w:rsid w:val="00293FB1"/>
    <w:rsid w:val="0029449A"/>
    <w:rsid w:val="00294A74"/>
    <w:rsid w:val="00294BB5"/>
    <w:rsid w:val="00294BB9"/>
    <w:rsid w:val="00294DBE"/>
    <w:rsid w:val="00294E52"/>
    <w:rsid w:val="00295365"/>
    <w:rsid w:val="00295C26"/>
    <w:rsid w:val="002962A0"/>
    <w:rsid w:val="002962AB"/>
    <w:rsid w:val="00296359"/>
    <w:rsid w:val="0029648C"/>
    <w:rsid w:val="00296785"/>
    <w:rsid w:val="0029681B"/>
    <w:rsid w:val="002968FA"/>
    <w:rsid w:val="00296ED5"/>
    <w:rsid w:val="0029715B"/>
    <w:rsid w:val="0029767C"/>
    <w:rsid w:val="00297B9C"/>
    <w:rsid w:val="00297E0F"/>
    <w:rsid w:val="00297F6A"/>
    <w:rsid w:val="00297F74"/>
    <w:rsid w:val="002A03B2"/>
    <w:rsid w:val="002A1507"/>
    <w:rsid w:val="002A1647"/>
    <w:rsid w:val="002A2767"/>
    <w:rsid w:val="002A2F2C"/>
    <w:rsid w:val="002A2F9C"/>
    <w:rsid w:val="002A2FEF"/>
    <w:rsid w:val="002A30C7"/>
    <w:rsid w:val="002A332A"/>
    <w:rsid w:val="002A3343"/>
    <w:rsid w:val="002A357A"/>
    <w:rsid w:val="002A35E4"/>
    <w:rsid w:val="002A36B5"/>
    <w:rsid w:val="002A3C49"/>
    <w:rsid w:val="002A3C95"/>
    <w:rsid w:val="002A3DE9"/>
    <w:rsid w:val="002A4798"/>
    <w:rsid w:val="002A51CA"/>
    <w:rsid w:val="002A530D"/>
    <w:rsid w:val="002A566B"/>
    <w:rsid w:val="002A5A2E"/>
    <w:rsid w:val="002A5AB9"/>
    <w:rsid w:val="002A5C97"/>
    <w:rsid w:val="002A6327"/>
    <w:rsid w:val="002A6340"/>
    <w:rsid w:val="002A6AA8"/>
    <w:rsid w:val="002A7141"/>
    <w:rsid w:val="002A724C"/>
    <w:rsid w:val="002A7336"/>
    <w:rsid w:val="002A77EB"/>
    <w:rsid w:val="002A7964"/>
    <w:rsid w:val="002A7C1E"/>
    <w:rsid w:val="002A7FEB"/>
    <w:rsid w:val="002B02F2"/>
    <w:rsid w:val="002B0BCF"/>
    <w:rsid w:val="002B1109"/>
    <w:rsid w:val="002B1AAB"/>
    <w:rsid w:val="002B1C70"/>
    <w:rsid w:val="002B20B6"/>
    <w:rsid w:val="002B2328"/>
    <w:rsid w:val="002B2955"/>
    <w:rsid w:val="002B2B84"/>
    <w:rsid w:val="002B2BF6"/>
    <w:rsid w:val="002B3498"/>
    <w:rsid w:val="002B3BD1"/>
    <w:rsid w:val="002B4636"/>
    <w:rsid w:val="002B4B15"/>
    <w:rsid w:val="002B4B37"/>
    <w:rsid w:val="002B4B73"/>
    <w:rsid w:val="002B4B88"/>
    <w:rsid w:val="002B5910"/>
    <w:rsid w:val="002B5B66"/>
    <w:rsid w:val="002B5B94"/>
    <w:rsid w:val="002B5C3F"/>
    <w:rsid w:val="002B5D95"/>
    <w:rsid w:val="002B64FE"/>
    <w:rsid w:val="002B6797"/>
    <w:rsid w:val="002B67EE"/>
    <w:rsid w:val="002B6AED"/>
    <w:rsid w:val="002B7980"/>
    <w:rsid w:val="002B7CB5"/>
    <w:rsid w:val="002B7E8F"/>
    <w:rsid w:val="002C00A3"/>
    <w:rsid w:val="002C030E"/>
    <w:rsid w:val="002C032A"/>
    <w:rsid w:val="002C0C40"/>
    <w:rsid w:val="002C0E87"/>
    <w:rsid w:val="002C0E99"/>
    <w:rsid w:val="002C0F93"/>
    <w:rsid w:val="002C0F98"/>
    <w:rsid w:val="002C1156"/>
    <w:rsid w:val="002C11AC"/>
    <w:rsid w:val="002C12D0"/>
    <w:rsid w:val="002C1C9B"/>
    <w:rsid w:val="002C1DDD"/>
    <w:rsid w:val="002C1DFE"/>
    <w:rsid w:val="002C20CE"/>
    <w:rsid w:val="002C23A1"/>
    <w:rsid w:val="002C2877"/>
    <w:rsid w:val="002C3704"/>
    <w:rsid w:val="002C377C"/>
    <w:rsid w:val="002C3D40"/>
    <w:rsid w:val="002C3EE5"/>
    <w:rsid w:val="002C4200"/>
    <w:rsid w:val="002C4CB9"/>
    <w:rsid w:val="002C4E3E"/>
    <w:rsid w:val="002C4F91"/>
    <w:rsid w:val="002C567C"/>
    <w:rsid w:val="002C57D5"/>
    <w:rsid w:val="002C5EE0"/>
    <w:rsid w:val="002C5FA6"/>
    <w:rsid w:val="002C5FFB"/>
    <w:rsid w:val="002C6489"/>
    <w:rsid w:val="002C64F6"/>
    <w:rsid w:val="002C6CBF"/>
    <w:rsid w:val="002C6D90"/>
    <w:rsid w:val="002C7A83"/>
    <w:rsid w:val="002C7F75"/>
    <w:rsid w:val="002D070A"/>
    <w:rsid w:val="002D0B60"/>
    <w:rsid w:val="002D107B"/>
    <w:rsid w:val="002D10C9"/>
    <w:rsid w:val="002D11FC"/>
    <w:rsid w:val="002D14F0"/>
    <w:rsid w:val="002D15DF"/>
    <w:rsid w:val="002D184A"/>
    <w:rsid w:val="002D1E24"/>
    <w:rsid w:val="002D2172"/>
    <w:rsid w:val="002D2702"/>
    <w:rsid w:val="002D29ED"/>
    <w:rsid w:val="002D31C9"/>
    <w:rsid w:val="002D3B85"/>
    <w:rsid w:val="002D3CA2"/>
    <w:rsid w:val="002D3E1D"/>
    <w:rsid w:val="002D400C"/>
    <w:rsid w:val="002D42A0"/>
    <w:rsid w:val="002D4531"/>
    <w:rsid w:val="002D4598"/>
    <w:rsid w:val="002D4710"/>
    <w:rsid w:val="002D47B3"/>
    <w:rsid w:val="002D49D2"/>
    <w:rsid w:val="002D4C54"/>
    <w:rsid w:val="002D4C7A"/>
    <w:rsid w:val="002D4D99"/>
    <w:rsid w:val="002D4DCE"/>
    <w:rsid w:val="002D52C1"/>
    <w:rsid w:val="002D595C"/>
    <w:rsid w:val="002D5FEC"/>
    <w:rsid w:val="002D65CF"/>
    <w:rsid w:val="002D6751"/>
    <w:rsid w:val="002D6783"/>
    <w:rsid w:val="002D68B8"/>
    <w:rsid w:val="002D6D95"/>
    <w:rsid w:val="002D6DF5"/>
    <w:rsid w:val="002D6E47"/>
    <w:rsid w:val="002D6F16"/>
    <w:rsid w:val="002D7AE0"/>
    <w:rsid w:val="002E07CB"/>
    <w:rsid w:val="002E09FB"/>
    <w:rsid w:val="002E1060"/>
    <w:rsid w:val="002E1B9D"/>
    <w:rsid w:val="002E1E27"/>
    <w:rsid w:val="002E249F"/>
    <w:rsid w:val="002E2E92"/>
    <w:rsid w:val="002E3395"/>
    <w:rsid w:val="002E33A9"/>
    <w:rsid w:val="002E3BC9"/>
    <w:rsid w:val="002E3C42"/>
    <w:rsid w:val="002E3D96"/>
    <w:rsid w:val="002E4111"/>
    <w:rsid w:val="002E41F5"/>
    <w:rsid w:val="002E48F6"/>
    <w:rsid w:val="002E4BBC"/>
    <w:rsid w:val="002E4DD6"/>
    <w:rsid w:val="002E4E2A"/>
    <w:rsid w:val="002E4EC7"/>
    <w:rsid w:val="002E5468"/>
    <w:rsid w:val="002E5966"/>
    <w:rsid w:val="002E5F9D"/>
    <w:rsid w:val="002E6A90"/>
    <w:rsid w:val="002E6B1B"/>
    <w:rsid w:val="002E6F41"/>
    <w:rsid w:val="002E7288"/>
    <w:rsid w:val="002E73ED"/>
    <w:rsid w:val="002E77B0"/>
    <w:rsid w:val="002F002E"/>
    <w:rsid w:val="002F00AE"/>
    <w:rsid w:val="002F027C"/>
    <w:rsid w:val="002F0574"/>
    <w:rsid w:val="002F06DA"/>
    <w:rsid w:val="002F096D"/>
    <w:rsid w:val="002F0B06"/>
    <w:rsid w:val="002F0DD8"/>
    <w:rsid w:val="002F15E7"/>
    <w:rsid w:val="002F18D6"/>
    <w:rsid w:val="002F1CA2"/>
    <w:rsid w:val="002F1CF6"/>
    <w:rsid w:val="002F21D3"/>
    <w:rsid w:val="002F25C7"/>
    <w:rsid w:val="002F26E2"/>
    <w:rsid w:val="002F315E"/>
    <w:rsid w:val="002F379A"/>
    <w:rsid w:val="002F3B22"/>
    <w:rsid w:val="002F3EB8"/>
    <w:rsid w:val="002F403A"/>
    <w:rsid w:val="002F4048"/>
    <w:rsid w:val="002F4218"/>
    <w:rsid w:val="002F4490"/>
    <w:rsid w:val="002F4A39"/>
    <w:rsid w:val="002F4B8B"/>
    <w:rsid w:val="002F53CC"/>
    <w:rsid w:val="002F58E3"/>
    <w:rsid w:val="002F5F01"/>
    <w:rsid w:val="002F63F5"/>
    <w:rsid w:val="002F6A89"/>
    <w:rsid w:val="002F6C38"/>
    <w:rsid w:val="002F710A"/>
    <w:rsid w:val="002F7285"/>
    <w:rsid w:val="0030066E"/>
    <w:rsid w:val="00300E7D"/>
    <w:rsid w:val="00300EC7"/>
    <w:rsid w:val="00300FCE"/>
    <w:rsid w:val="0030167F"/>
    <w:rsid w:val="00301848"/>
    <w:rsid w:val="0030198A"/>
    <w:rsid w:val="00301C2A"/>
    <w:rsid w:val="00302109"/>
    <w:rsid w:val="003021B3"/>
    <w:rsid w:val="0030296B"/>
    <w:rsid w:val="00302D5A"/>
    <w:rsid w:val="003033C7"/>
    <w:rsid w:val="00303626"/>
    <w:rsid w:val="00303690"/>
    <w:rsid w:val="00303886"/>
    <w:rsid w:val="00303D0E"/>
    <w:rsid w:val="00303D15"/>
    <w:rsid w:val="00303DD9"/>
    <w:rsid w:val="00304111"/>
    <w:rsid w:val="003043D6"/>
    <w:rsid w:val="0030476C"/>
    <w:rsid w:val="00304F10"/>
    <w:rsid w:val="003052F2"/>
    <w:rsid w:val="0030559C"/>
    <w:rsid w:val="0030593A"/>
    <w:rsid w:val="00305CAA"/>
    <w:rsid w:val="0030623B"/>
    <w:rsid w:val="00306910"/>
    <w:rsid w:val="0030696D"/>
    <w:rsid w:val="00306B40"/>
    <w:rsid w:val="00306C52"/>
    <w:rsid w:val="00306E66"/>
    <w:rsid w:val="00307300"/>
    <w:rsid w:val="00307707"/>
    <w:rsid w:val="00307A9A"/>
    <w:rsid w:val="00310587"/>
    <w:rsid w:val="00310A7D"/>
    <w:rsid w:val="00310C18"/>
    <w:rsid w:val="00311307"/>
    <w:rsid w:val="00311533"/>
    <w:rsid w:val="00311989"/>
    <w:rsid w:val="00311C76"/>
    <w:rsid w:val="00311D6D"/>
    <w:rsid w:val="00311E30"/>
    <w:rsid w:val="00311FDB"/>
    <w:rsid w:val="00312131"/>
    <w:rsid w:val="003123C5"/>
    <w:rsid w:val="003123C7"/>
    <w:rsid w:val="003124FB"/>
    <w:rsid w:val="0031277A"/>
    <w:rsid w:val="003128BE"/>
    <w:rsid w:val="003132A2"/>
    <w:rsid w:val="00313326"/>
    <w:rsid w:val="0031342C"/>
    <w:rsid w:val="00313687"/>
    <w:rsid w:val="00313BD9"/>
    <w:rsid w:val="00313CD7"/>
    <w:rsid w:val="00313D82"/>
    <w:rsid w:val="00314295"/>
    <w:rsid w:val="00314AD7"/>
    <w:rsid w:val="00314E54"/>
    <w:rsid w:val="00315195"/>
    <w:rsid w:val="00315413"/>
    <w:rsid w:val="0031558D"/>
    <w:rsid w:val="00315A57"/>
    <w:rsid w:val="00315B76"/>
    <w:rsid w:val="00315D37"/>
    <w:rsid w:val="00316168"/>
    <w:rsid w:val="0031634F"/>
    <w:rsid w:val="003163D9"/>
    <w:rsid w:val="00316872"/>
    <w:rsid w:val="0031698D"/>
    <w:rsid w:val="00316AB1"/>
    <w:rsid w:val="00316AFE"/>
    <w:rsid w:val="00316CB9"/>
    <w:rsid w:val="00316DAC"/>
    <w:rsid w:val="00316FB1"/>
    <w:rsid w:val="003170BF"/>
    <w:rsid w:val="00317249"/>
    <w:rsid w:val="003175E2"/>
    <w:rsid w:val="0031767E"/>
    <w:rsid w:val="00317690"/>
    <w:rsid w:val="00317837"/>
    <w:rsid w:val="0031797E"/>
    <w:rsid w:val="00317BE2"/>
    <w:rsid w:val="00317E5F"/>
    <w:rsid w:val="0032027A"/>
    <w:rsid w:val="003204EF"/>
    <w:rsid w:val="003210B3"/>
    <w:rsid w:val="00321207"/>
    <w:rsid w:val="00321634"/>
    <w:rsid w:val="00321834"/>
    <w:rsid w:val="00321BE3"/>
    <w:rsid w:val="00321C65"/>
    <w:rsid w:val="00321D49"/>
    <w:rsid w:val="00321DA8"/>
    <w:rsid w:val="00321E04"/>
    <w:rsid w:val="0032247C"/>
    <w:rsid w:val="003226E1"/>
    <w:rsid w:val="00322A1A"/>
    <w:rsid w:val="00322E64"/>
    <w:rsid w:val="00322F84"/>
    <w:rsid w:val="00322F85"/>
    <w:rsid w:val="003231D4"/>
    <w:rsid w:val="00323239"/>
    <w:rsid w:val="0032335C"/>
    <w:rsid w:val="0032342B"/>
    <w:rsid w:val="0032349E"/>
    <w:rsid w:val="003234CA"/>
    <w:rsid w:val="003237C9"/>
    <w:rsid w:val="003239CE"/>
    <w:rsid w:val="003241D5"/>
    <w:rsid w:val="0032426B"/>
    <w:rsid w:val="00324FE2"/>
    <w:rsid w:val="00325F04"/>
    <w:rsid w:val="0032616F"/>
    <w:rsid w:val="003262E3"/>
    <w:rsid w:val="00326562"/>
    <w:rsid w:val="00326903"/>
    <w:rsid w:val="00327236"/>
    <w:rsid w:val="003273B7"/>
    <w:rsid w:val="00327629"/>
    <w:rsid w:val="003278FC"/>
    <w:rsid w:val="003279AE"/>
    <w:rsid w:val="003304B0"/>
    <w:rsid w:val="00330644"/>
    <w:rsid w:val="00330834"/>
    <w:rsid w:val="00330E93"/>
    <w:rsid w:val="00330F28"/>
    <w:rsid w:val="00331D22"/>
    <w:rsid w:val="00332262"/>
    <w:rsid w:val="0033228F"/>
    <w:rsid w:val="0033239C"/>
    <w:rsid w:val="0033315C"/>
    <w:rsid w:val="0033344A"/>
    <w:rsid w:val="0033385B"/>
    <w:rsid w:val="00333A4C"/>
    <w:rsid w:val="00333CE6"/>
    <w:rsid w:val="003343C6"/>
    <w:rsid w:val="00334788"/>
    <w:rsid w:val="00334794"/>
    <w:rsid w:val="00334B07"/>
    <w:rsid w:val="00334EA6"/>
    <w:rsid w:val="00335530"/>
    <w:rsid w:val="00335643"/>
    <w:rsid w:val="00335B5C"/>
    <w:rsid w:val="00335D3D"/>
    <w:rsid w:val="00336096"/>
    <w:rsid w:val="0033697D"/>
    <w:rsid w:val="00336C8A"/>
    <w:rsid w:val="00336F72"/>
    <w:rsid w:val="0033733B"/>
    <w:rsid w:val="0033761D"/>
    <w:rsid w:val="00337911"/>
    <w:rsid w:val="00337CE8"/>
    <w:rsid w:val="00337F2F"/>
    <w:rsid w:val="003400EA"/>
    <w:rsid w:val="00340160"/>
    <w:rsid w:val="003401A6"/>
    <w:rsid w:val="003404E4"/>
    <w:rsid w:val="003407E8"/>
    <w:rsid w:val="00340B01"/>
    <w:rsid w:val="00340C16"/>
    <w:rsid w:val="00341680"/>
    <w:rsid w:val="003417F1"/>
    <w:rsid w:val="00341D59"/>
    <w:rsid w:val="00341FDB"/>
    <w:rsid w:val="003423BA"/>
    <w:rsid w:val="0034276E"/>
    <w:rsid w:val="0034285D"/>
    <w:rsid w:val="003429DF"/>
    <w:rsid w:val="00342F10"/>
    <w:rsid w:val="00343363"/>
    <w:rsid w:val="003436DF"/>
    <w:rsid w:val="00343C5E"/>
    <w:rsid w:val="00343D82"/>
    <w:rsid w:val="00344111"/>
    <w:rsid w:val="00344156"/>
    <w:rsid w:val="0034469F"/>
    <w:rsid w:val="00344C60"/>
    <w:rsid w:val="00345263"/>
    <w:rsid w:val="003452E6"/>
    <w:rsid w:val="00345712"/>
    <w:rsid w:val="003457C8"/>
    <w:rsid w:val="00345C65"/>
    <w:rsid w:val="00345EA2"/>
    <w:rsid w:val="003460D9"/>
    <w:rsid w:val="00346251"/>
    <w:rsid w:val="00346EC3"/>
    <w:rsid w:val="00347310"/>
    <w:rsid w:val="0034752C"/>
    <w:rsid w:val="003476FF"/>
    <w:rsid w:val="00347736"/>
    <w:rsid w:val="00347A90"/>
    <w:rsid w:val="00347FEF"/>
    <w:rsid w:val="003501C0"/>
    <w:rsid w:val="003505F7"/>
    <w:rsid w:val="00350885"/>
    <w:rsid w:val="00350EEE"/>
    <w:rsid w:val="00350F78"/>
    <w:rsid w:val="0035173A"/>
    <w:rsid w:val="00352091"/>
    <w:rsid w:val="003524B9"/>
    <w:rsid w:val="003525B4"/>
    <w:rsid w:val="00352684"/>
    <w:rsid w:val="003526D3"/>
    <w:rsid w:val="00352784"/>
    <w:rsid w:val="00352786"/>
    <w:rsid w:val="00353303"/>
    <w:rsid w:val="00353320"/>
    <w:rsid w:val="003534E1"/>
    <w:rsid w:val="003536E2"/>
    <w:rsid w:val="00353AE0"/>
    <w:rsid w:val="00353C52"/>
    <w:rsid w:val="00354054"/>
    <w:rsid w:val="00354396"/>
    <w:rsid w:val="0035439A"/>
    <w:rsid w:val="003543A7"/>
    <w:rsid w:val="003545A8"/>
    <w:rsid w:val="003546C4"/>
    <w:rsid w:val="00354F1B"/>
    <w:rsid w:val="00354F7E"/>
    <w:rsid w:val="0035501C"/>
    <w:rsid w:val="00355117"/>
    <w:rsid w:val="00355507"/>
    <w:rsid w:val="003555DD"/>
    <w:rsid w:val="0035578F"/>
    <w:rsid w:val="00355875"/>
    <w:rsid w:val="003559AB"/>
    <w:rsid w:val="003559CA"/>
    <w:rsid w:val="00355A02"/>
    <w:rsid w:val="00355A1E"/>
    <w:rsid w:val="00355B59"/>
    <w:rsid w:val="00355B9B"/>
    <w:rsid w:val="00355D6B"/>
    <w:rsid w:val="00357111"/>
    <w:rsid w:val="00357329"/>
    <w:rsid w:val="00357522"/>
    <w:rsid w:val="00357D6D"/>
    <w:rsid w:val="00357D86"/>
    <w:rsid w:val="003601F2"/>
    <w:rsid w:val="003603D2"/>
    <w:rsid w:val="003605B9"/>
    <w:rsid w:val="00360CB6"/>
    <w:rsid w:val="003617EF"/>
    <w:rsid w:val="00361DED"/>
    <w:rsid w:val="00361E10"/>
    <w:rsid w:val="003620A8"/>
    <w:rsid w:val="003621C3"/>
    <w:rsid w:val="003621F8"/>
    <w:rsid w:val="00362333"/>
    <w:rsid w:val="00362A37"/>
    <w:rsid w:val="003633C3"/>
    <w:rsid w:val="003636B3"/>
    <w:rsid w:val="00363751"/>
    <w:rsid w:val="003637B1"/>
    <w:rsid w:val="00363B9E"/>
    <w:rsid w:val="00363E24"/>
    <w:rsid w:val="00364329"/>
    <w:rsid w:val="00364931"/>
    <w:rsid w:val="00364E81"/>
    <w:rsid w:val="00364EFA"/>
    <w:rsid w:val="00365428"/>
    <w:rsid w:val="00365500"/>
    <w:rsid w:val="003656FC"/>
    <w:rsid w:val="00365C64"/>
    <w:rsid w:val="00365D29"/>
    <w:rsid w:val="00365D34"/>
    <w:rsid w:val="00366044"/>
    <w:rsid w:val="00366078"/>
    <w:rsid w:val="00366286"/>
    <w:rsid w:val="00366311"/>
    <w:rsid w:val="003663E7"/>
    <w:rsid w:val="00366479"/>
    <w:rsid w:val="0036691E"/>
    <w:rsid w:val="00366AC7"/>
    <w:rsid w:val="00366DE7"/>
    <w:rsid w:val="003670D2"/>
    <w:rsid w:val="003678F9"/>
    <w:rsid w:val="003679A8"/>
    <w:rsid w:val="00370472"/>
    <w:rsid w:val="003705D9"/>
    <w:rsid w:val="00370634"/>
    <w:rsid w:val="0037070E"/>
    <w:rsid w:val="00370ADD"/>
    <w:rsid w:val="00370B1E"/>
    <w:rsid w:val="00371874"/>
    <w:rsid w:val="003719F2"/>
    <w:rsid w:val="00371DED"/>
    <w:rsid w:val="00371FB2"/>
    <w:rsid w:val="00372033"/>
    <w:rsid w:val="00372B7B"/>
    <w:rsid w:val="003732E7"/>
    <w:rsid w:val="00373D72"/>
    <w:rsid w:val="003741E8"/>
    <w:rsid w:val="00374526"/>
    <w:rsid w:val="00374779"/>
    <w:rsid w:val="00374A78"/>
    <w:rsid w:val="003751DF"/>
    <w:rsid w:val="00375396"/>
    <w:rsid w:val="003756D5"/>
    <w:rsid w:val="00375C30"/>
    <w:rsid w:val="00375F3D"/>
    <w:rsid w:val="00376010"/>
    <w:rsid w:val="00376305"/>
    <w:rsid w:val="00377179"/>
    <w:rsid w:val="00377285"/>
    <w:rsid w:val="00377459"/>
    <w:rsid w:val="003774D8"/>
    <w:rsid w:val="003779BA"/>
    <w:rsid w:val="00377AFB"/>
    <w:rsid w:val="00377DDA"/>
    <w:rsid w:val="003800FE"/>
    <w:rsid w:val="00380526"/>
    <w:rsid w:val="0038061E"/>
    <w:rsid w:val="00380822"/>
    <w:rsid w:val="0038115D"/>
    <w:rsid w:val="00381EC3"/>
    <w:rsid w:val="003822F2"/>
    <w:rsid w:val="0038260A"/>
    <w:rsid w:val="00382921"/>
    <w:rsid w:val="003829DF"/>
    <w:rsid w:val="00382CD0"/>
    <w:rsid w:val="00382D49"/>
    <w:rsid w:val="00383431"/>
    <w:rsid w:val="00383673"/>
    <w:rsid w:val="003836DB"/>
    <w:rsid w:val="00383B72"/>
    <w:rsid w:val="00383D1D"/>
    <w:rsid w:val="003841A9"/>
    <w:rsid w:val="003848A2"/>
    <w:rsid w:val="00384A17"/>
    <w:rsid w:val="0038532E"/>
    <w:rsid w:val="00385470"/>
    <w:rsid w:val="003859FC"/>
    <w:rsid w:val="00385C2C"/>
    <w:rsid w:val="00385C8E"/>
    <w:rsid w:val="00385CBC"/>
    <w:rsid w:val="0038604D"/>
    <w:rsid w:val="00386770"/>
    <w:rsid w:val="003879C0"/>
    <w:rsid w:val="00387BA3"/>
    <w:rsid w:val="00387CE1"/>
    <w:rsid w:val="00387F81"/>
    <w:rsid w:val="003902BF"/>
    <w:rsid w:val="0039084D"/>
    <w:rsid w:val="00390CCD"/>
    <w:rsid w:val="0039128B"/>
    <w:rsid w:val="00391340"/>
    <w:rsid w:val="00391362"/>
    <w:rsid w:val="003914BC"/>
    <w:rsid w:val="00391661"/>
    <w:rsid w:val="003917CB"/>
    <w:rsid w:val="00391EF8"/>
    <w:rsid w:val="0039254D"/>
    <w:rsid w:val="00392B16"/>
    <w:rsid w:val="00392DA6"/>
    <w:rsid w:val="00392F2D"/>
    <w:rsid w:val="00393235"/>
    <w:rsid w:val="0039364D"/>
    <w:rsid w:val="00393B78"/>
    <w:rsid w:val="00393F78"/>
    <w:rsid w:val="00394565"/>
    <w:rsid w:val="00394903"/>
    <w:rsid w:val="00394AB0"/>
    <w:rsid w:val="00395703"/>
    <w:rsid w:val="00395C64"/>
    <w:rsid w:val="00395FDD"/>
    <w:rsid w:val="00396215"/>
    <w:rsid w:val="003967E5"/>
    <w:rsid w:val="00396831"/>
    <w:rsid w:val="00396B77"/>
    <w:rsid w:val="00396F97"/>
    <w:rsid w:val="00397082"/>
    <w:rsid w:val="003971B6"/>
    <w:rsid w:val="00397498"/>
    <w:rsid w:val="003974C3"/>
    <w:rsid w:val="00397987"/>
    <w:rsid w:val="0039A3B6"/>
    <w:rsid w:val="003A0027"/>
    <w:rsid w:val="003A03C9"/>
    <w:rsid w:val="003A0501"/>
    <w:rsid w:val="003A1040"/>
    <w:rsid w:val="003A1041"/>
    <w:rsid w:val="003A1186"/>
    <w:rsid w:val="003A12CE"/>
    <w:rsid w:val="003A1369"/>
    <w:rsid w:val="003A13FA"/>
    <w:rsid w:val="003A14E1"/>
    <w:rsid w:val="003A1846"/>
    <w:rsid w:val="003A1963"/>
    <w:rsid w:val="003A1CDB"/>
    <w:rsid w:val="003A1DD9"/>
    <w:rsid w:val="003A279B"/>
    <w:rsid w:val="003A27FB"/>
    <w:rsid w:val="003A2DDE"/>
    <w:rsid w:val="003A32A8"/>
    <w:rsid w:val="003A35EA"/>
    <w:rsid w:val="003A3623"/>
    <w:rsid w:val="003A37C2"/>
    <w:rsid w:val="003A38C7"/>
    <w:rsid w:val="003A3940"/>
    <w:rsid w:val="003A43DB"/>
    <w:rsid w:val="003A4491"/>
    <w:rsid w:val="003A482A"/>
    <w:rsid w:val="003A4983"/>
    <w:rsid w:val="003A4B8F"/>
    <w:rsid w:val="003A4D27"/>
    <w:rsid w:val="003A4E78"/>
    <w:rsid w:val="003A555C"/>
    <w:rsid w:val="003A55CD"/>
    <w:rsid w:val="003A58DD"/>
    <w:rsid w:val="003A5D5A"/>
    <w:rsid w:val="003A620A"/>
    <w:rsid w:val="003A6A2E"/>
    <w:rsid w:val="003A6B09"/>
    <w:rsid w:val="003A6EAD"/>
    <w:rsid w:val="003A7C18"/>
    <w:rsid w:val="003A7F1D"/>
    <w:rsid w:val="003B01FA"/>
    <w:rsid w:val="003B044D"/>
    <w:rsid w:val="003B1024"/>
    <w:rsid w:val="003B1D7A"/>
    <w:rsid w:val="003B216C"/>
    <w:rsid w:val="003B243D"/>
    <w:rsid w:val="003B26BA"/>
    <w:rsid w:val="003B2EFB"/>
    <w:rsid w:val="003B33B3"/>
    <w:rsid w:val="003B35B0"/>
    <w:rsid w:val="003B3E1A"/>
    <w:rsid w:val="003B3ED9"/>
    <w:rsid w:val="003B3F50"/>
    <w:rsid w:val="003B4212"/>
    <w:rsid w:val="003B42B5"/>
    <w:rsid w:val="003B4AB4"/>
    <w:rsid w:val="003B4AF1"/>
    <w:rsid w:val="003B4D0A"/>
    <w:rsid w:val="003B4F7C"/>
    <w:rsid w:val="003B51BA"/>
    <w:rsid w:val="003B53AA"/>
    <w:rsid w:val="003B556D"/>
    <w:rsid w:val="003B6084"/>
    <w:rsid w:val="003B692C"/>
    <w:rsid w:val="003B6AE1"/>
    <w:rsid w:val="003B72A9"/>
    <w:rsid w:val="003B7767"/>
    <w:rsid w:val="003B77B1"/>
    <w:rsid w:val="003BAC84"/>
    <w:rsid w:val="003C05D1"/>
    <w:rsid w:val="003C1153"/>
    <w:rsid w:val="003C18CB"/>
    <w:rsid w:val="003C1B23"/>
    <w:rsid w:val="003C1BE5"/>
    <w:rsid w:val="003C1FE7"/>
    <w:rsid w:val="003C2524"/>
    <w:rsid w:val="003C2675"/>
    <w:rsid w:val="003C267C"/>
    <w:rsid w:val="003C26D8"/>
    <w:rsid w:val="003C296E"/>
    <w:rsid w:val="003C2F58"/>
    <w:rsid w:val="003C2F88"/>
    <w:rsid w:val="003C3059"/>
    <w:rsid w:val="003C3D60"/>
    <w:rsid w:val="003C3F26"/>
    <w:rsid w:val="003C42F7"/>
    <w:rsid w:val="003C54FD"/>
    <w:rsid w:val="003C5591"/>
    <w:rsid w:val="003C57D5"/>
    <w:rsid w:val="003C618B"/>
    <w:rsid w:val="003C6385"/>
    <w:rsid w:val="003C6742"/>
    <w:rsid w:val="003C6CD9"/>
    <w:rsid w:val="003C770D"/>
    <w:rsid w:val="003C7840"/>
    <w:rsid w:val="003C7D54"/>
    <w:rsid w:val="003C7D5F"/>
    <w:rsid w:val="003D01FC"/>
    <w:rsid w:val="003D020D"/>
    <w:rsid w:val="003D05F9"/>
    <w:rsid w:val="003D06FD"/>
    <w:rsid w:val="003D0771"/>
    <w:rsid w:val="003D08EF"/>
    <w:rsid w:val="003D0B53"/>
    <w:rsid w:val="003D1196"/>
    <w:rsid w:val="003D13BD"/>
    <w:rsid w:val="003D1440"/>
    <w:rsid w:val="003D1968"/>
    <w:rsid w:val="003D1A7D"/>
    <w:rsid w:val="003D1AED"/>
    <w:rsid w:val="003D1ED5"/>
    <w:rsid w:val="003D2858"/>
    <w:rsid w:val="003D2F39"/>
    <w:rsid w:val="003D3C16"/>
    <w:rsid w:val="003D42BA"/>
    <w:rsid w:val="003D4AA1"/>
    <w:rsid w:val="003D4B20"/>
    <w:rsid w:val="003D4C23"/>
    <w:rsid w:val="003D4FD5"/>
    <w:rsid w:val="003D562A"/>
    <w:rsid w:val="003D5760"/>
    <w:rsid w:val="003D5C97"/>
    <w:rsid w:val="003D6348"/>
    <w:rsid w:val="003D6B70"/>
    <w:rsid w:val="003D6BA5"/>
    <w:rsid w:val="003D7120"/>
    <w:rsid w:val="003E01CC"/>
    <w:rsid w:val="003E0522"/>
    <w:rsid w:val="003E0E32"/>
    <w:rsid w:val="003E1001"/>
    <w:rsid w:val="003E1004"/>
    <w:rsid w:val="003E11C3"/>
    <w:rsid w:val="003E123C"/>
    <w:rsid w:val="003E1431"/>
    <w:rsid w:val="003E199A"/>
    <w:rsid w:val="003E1BE1"/>
    <w:rsid w:val="003E2152"/>
    <w:rsid w:val="003E22D7"/>
    <w:rsid w:val="003E241F"/>
    <w:rsid w:val="003E2522"/>
    <w:rsid w:val="003E29EF"/>
    <w:rsid w:val="003E2B01"/>
    <w:rsid w:val="003E2D9C"/>
    <w:rsid w:val="003E2F3F"/>
    <w:rsid w:val="003E31DF"/>
    <w:rsid w:val="003E32FE"/>
    <w:rsid w:val="003E3537"/>
    <w:rsid w:val="003E3AE6"/>
    <w:rsid w:val="003E4089"/>
    <w:rsid w:val="003E4377"/>
    <w:rsid w:val="003E5226"/>
    <w:rsid w:val="003E5509"/>
    <w:rsid w:val="003E568E"/>
    <w:rsid w:val="003E5E8E"/>
    <w:rsid w:val="003E61EF"/>
    <w:rsid w:val="003E62AE"/>
    <w:rsid w:val="003E6326"/>
    <w:rsid w:val="003E647C"/>
    <w:rsid w:val="003E6CBC"/>
    <w:rsid w:val="003E6D1B"/>
    <w:rsid w:val="003E6FC5"/>
    <w:rsid w:val="003E7A95"/>
    <w:rsid w:val="003E7E66"/>
    <w:rsid w:val="003F00D0"/>
    <w:rsid w:val="003F027F"/>
    <w:rsid w:val="003F039B"/>
    <w:rsid w:val="003F11DF"/>
    <w:rsid w:val="003F140B"/>
    <w:rsid w:val="003F1534"/>
    <w:rsid w:val="003F1A32"/>
    <w:rsid w:val="003F1D09"/>
    <w:rsid w:val="003F1DF8"/>
    <w:rsid w:val="003F21F7"/>
    <w:rsid w:val="003F25CC"/>
    <w:rsid w:val="003F2AB8"/>
    <w:rsid w:val="003F2CE9"/>
    <w:rsid w:val="003F3095"/>
    <w:rsid w:val="003F309A"/>
    <w:rsid w:val="003F3720"/>
    <w:rsid w:val="003F37B0"/>
    <w:rsid w:val="003F3A22"/>
    <w:rsid w:val="003F3DF3"/>
    <w:rsid w:val="003F4885"/>
    <w:rsid w:val="003F4F3F"/>
    <w:rsid w:val="003F501B"/>
    <w:rsid w:val="003F52D1"/>
    <w:rsid w:val="003F54CC"/>
    <w:rsid w:val="003F5833"/>
    <w:rsid w:val="003F58B5"/>
    <w:rsid w:val="003F5967"/>
    <w:rsid w:val="003F5EA5"/>
    <w:rsid w:val="003F617D"/>
    <w:rsid w:val="003F6D8A"/>
    <w:rsid w:val="003F6EF6"/>
    <w:rsid w:val="003F719C"/>
    <w:rsid w:val="003F7504"/>
    <w:rsid w:val="003F7557"/>
    <w:rsid w:val="003F77B8"/>
    <w:rsid w:val="003F7CB5"/>
    <w:rsid w:val="00400076"/>
    <w:rsid w:val="00400215"/>
    <w:rsid w:val="004003B6"/>
    <w:rsid w:val="004007E0"/>
    <w:rsid w:val="00400B48"/>
    <w:rsid w:val="0040127B"/>
    <w:rsid w:val="00401502"/>
    <w:rsid w:val="00401755"/>
    <w:rsid w:val="004017CE"/>
    <w:rsid w:val="00401EE3"/>
    <w:rsid w:val="00402428"/>
    <w:rsid w:val="00402481"/>
    <w:rsid w:val="0040286A"/>
    <w:rsid w:val="00402939"/>
    <w:rsid w:val="0040294D"/>
    <w:rsid w:val="00402ECB"/>
    <w:rsid w:val="00403113"/>
    <w:rsid w:val="0040350A"/>
    <w:rsid w:val="00403696"/>
    <w:rsid w:val="00403789"/>
    <w:rsid w:val="00403ACE"/>
    <w:rsid w:val="00403C83"/>
    <w:rsid w:val="00403E8E"/>
    <w:rsid w:val="00404698"/>
    <w:rsid w:val="00404766"/>
    <w:rsid w:val="004048BE"/>
    <w:rsid w:val="00404E2D"/>
    <w:rsid w:val="00405501"/>
    <w:rsid w:val="00405509"/>
    <w:rsid w:val="0040568A"/>
    <w:rsid w:val="00405861"/>
    <w:rsid w:val="00405B19"/>
    <w:rsid w:val="00405C0A"/>
    <w:rsid w:val="00405F2F"/>
    <w:rsid w:val="00406160"/>
    <w:rsid w:val="00406C53"/>
    <w:rsid w:val="00406D71"/>
    <w:rsid w:val="0040710C"/>
    <w:rsid w:val="004074CC"/>
    <w:rsid w:val="00407574"/>
    <w:rsid w:val="00407DB7"/>
    <w:rsid w:val="00410007"/>
    <w:rsid w:val="00410122"/>
    <w:rsid w:val="00410555"/>
    <w:rsid w:val="004105FD"/>
    <w:rsid w:val="00410A91"/>
    <w:rsid w:val="00411323"/>
    <w:rsid w:val="00411438"/>
    <w:rsid w:val="004117AE"/>
    <w:rsid w:val="00411DD6"/>
    <w:rsid w:val="00411F8B"/>
    <w:rsid w:val="00412021"/>
    <w:rsid w:val="004122DD"/>
    <w:rsid w:val="0041262A"/>
    <w:rsid w:val="004128CA"/>
    <w:rsid w:val="00413371"/>
    <w:rsid w:val="0041345D"/>
    <w:rsid w:val="00413635"/>
    <w:rsid w:val="0041386C"/>
    <w:rsid w:val="004139E0"/>
    <w:rsid w:val="00413DF0"/>
    <w:rsid w:val="00414A04"/>
    <w:rsid w:val="00414A48"/>
    <w:rsid w:val="00414C29"/>
    <w:rsid w:val="00414CE0"/>
    <w:rsid w:val="004155D0"/>
    <w:rsid w:val="00416243"/>
    <w:rsid w:val="0041633C"/>
    <w:rsid w:val="0041670B"/>
    <w:rsid w:val="0041728B"/>
    <w:rsid w:val="00417758"/>
    <w:rsid w:val="004177BC"/>
    <w:rsid w:val="00417AAB"/>
    <w:rsid w:val="00417D56"/>
    <w:rsid w:val="00420047"/>
    <w:rsid w:val="004206AD"/>
    <w:rsid w:val="004207AA"/>
    <w:rsid w:val="00420828"/>
    <w:rsid w:val="004209F1"/>
    <w:rsid w:val="00420B66"/>
    <w:rsid w:val="00420C13"/>
    <w:rsid w:val="00421014"/>
    <w:rsid w:val="0042169C"/>
    <w:rsid w:val="00421A5D"/>
    <w:rsid w:val="00421D6C"/>
    <w:rsid w:val="00421E5E"/>
    <w:rsid w:val="00422373"/>
    <w:rsid w:val="0042240C"/>
    <w:rsid w:val="004224E0"/>
    <w:rsid w:val="0042250B"/>
    <w:rsid w:val="00422665"/>
    <w:rsid w:val="004226F3"/>
    <w:rsid w:val="00422F6A"/>
    <w:rsid w:val="004232BB"/>
    <w:rsid w:val="00423494"/>
    <w:rsid w:val="004234DD"/>
    <w:rsid w:val="00423A0A"/>
    <w:rsid w:val="004241D9"/>
    <w:rsid w:val="004249D9"/>
    <w:rsid w:val="00424ECF"/>
    <w:rsid w:val="0042517F"/>
    <w:rsid w:val="004265E1"/>
    <w:rsid w:val="00426DBA"/>
    <w:rsid w:val="004271A9"/>
    <w:rsid w:val="00427E71"/>
    <w:rsid w:val="0043044C"/>
    <w:rsid w:val="00430684"/>
    <w:rsid w:val="0043076C"/>
    <w:rsid w:val="004317BD"/>
    <w:rsid w:val="0043231D"/>
    <w:rsid w:val="004326FD"/>
    <w:rsid w:val="004327EB"/>
    <w:rsid w:val="00432A72"/>
    <w:rsid w:val="00432BEF"/>
    <w:rsid w:val="004330BC"/>
    <w:rsid w:val="0043314B"/>
    <w:rsid w:val="00433B54"/>
    <w:rsid w:val="0043469F"/>
    <w:rsid w:val="004348CA"/>
    <w:rsid w:val="004351A3"/>
    <w:rsid w:val="0043536D"/>
    <w:rsid w:val="004359A3"/>
    <w:rsid w:val="00435BCC"/>
    <w:rsid w:val="00435BF9"/>
    <w:rsid w:val="00435F6D"/>
    <w:rsid w:val="004360C5"/>
    <w:rsid w:val="004363DF"/>
    <w:rsid w:val="00436E0F"/>
    <w:rsid w:val="00436E1E"/>
    <w:rsid w:val="00437363"/>
    <w:rsid w:val="0043750D"/>
    <w:rsid w:val="00437682"/>
    <w:rsid w:val="00437B40"/>
    <w:rsid w:val="00440184"/>
    <w:rsid w:val="0044042D"/>
    <w:rsid w:val="00440496"/>
    <w:rsid w:val="00440D6F"/>
    <w:rsid w:val="00441493"/>
    <w:rsid w:val="004414FC"/>
    <w:rsid w:val="004417EF"/>
    <w:rsid w:val="004418FC"/>
    <w:rsid w:val="004420EE"/>
    <w:rsid w:val="004423BB"/>
    <w:rsid w:val="0044276E"/>
    <w:rsid w:val="004428C1"/>
    <w:rsid w:val="0044297E"/>
    <w:rsid w:val="00443B78"/>
    <w:rsid w:val="00443F81"/>
    <w:rsid w:val="004441BA"/>
    <w:rsid w:val="0044435B"/>
    <w:rsid w:val="0044450A"/>
    <w:rsid w:val="00444523"/>
    <w:rsid w:val="00444AFC"/>
    <w:rsid w:val="00444B6F"/>
    <w:rsid w:val="004452FE"/>
    <w:rsid w:val="00445318"/>
    <w:rsid w:val="00445338"/>
    <w:rsid w:val="004454AC"/>
    <w:rsid w:val="0044583D"/>
    <w:rsid w:val="00445882"/>
    <w:rsid w:val="00445B34"/>
    <w:rsid w:val="00445D80"/>
    <w:rsid w:val="00445DB7"/>
    <w:rsid w:val="00445F91"/>
    <w:rsid w:val="004461A6"/>
    <w:rsid w:val="00446563"/>
    <w:rsid w:val="0044663A"/>
    <w:rsid w:val="004466E6"/>
    <w:rsid w:val="004468A0"/>
    <w:rsid w:val="00446D93"/>
    <w:rsid w:val="00446F9D"/>
    <w:rsid w:val="004475AC"/>
    <w:rsid w:val="00447639"/>
    <w:rsid w:val="004476B5"/>
    <w:rsid w:val="004476E4"/>
    <w:rsid w:val="004478C9"/>
    <w:rsid w:val="00447A86"/>
    <w:rsid w:val="00447DB1"/>
    <w:rsid w:val="00447E15"/>
    <w:rsid w:val="00447F0E"/>
    <w:rsid w:val="00450173"/>
    <w:rsid w:val="004508C5"/>
    <w:rsid w:val="00450B18"/>
    <w:rsid w:val="004514A8"/>
    <w:rsid w:val="004517B5"/>
    <w:rsid w:val="00451815"/>
    <w:rsid w:val="0045199B"/>
    <w:rsid w:val="00451E68"/>
    <w:rsid w:val="00451E88"/>
    <w:rsid w:val="00452380"/>
    <w:rsid w:val="0045287B"/>
    <w:rsid w:val="00452C3B"/>
    <w:rsid w:val="0045343D"/>
    <w:rsid w:val="0045359D"/>
    <w:rsid w:val="0045371F"/>
    <w:rsid w:val="00453756"/>
    <w:rsid w:val="00453793"/>
    <w:rsid w:val="00453A71"/>
    <w:rsid w:val="00453E73"/>
    <w:rsid w:val="0045463E"/>
    <w:rsid w:val="0045539F"/>
    <w:rsid w:val="0045589D"/>
    <w:rsid w:val="004558CC"/>
    <w:rsid w:val="00455D61"/>
    <w:rsid w:val="00456AE4"/>
    <w:rsid w:val="00456D04"/>
    <w:rsid w:val="004571E1"/>
    <w:rsid w:val="004572F6"/>
    <w:rsid w:val="0045731F"/>
    <w:rsid w:val="0045759C"/>
    <w:rsid w:val="00457DCA"/>
    <w:rsid w:val="004602BE"/>
    <w:rsid w:val="0046035E"/>
    <w:rsid w:val="00460687"/>
    <w:rsid w:val="00460993"/>
    <w:rsid w:val="00460AFB"/>
    <w:rsid w:val="00460B13"/>
    <w:rsid w:val="00461059"/>
    <w:rsid w:val="0046139D"/>
    <w:rsid w:val="00461DD7"/>
    <w:rsid w:val="004621FD"/>
    <w:rsid w:val="0046220D"/>
    <w:rsid w:val="00462AEC"/>
    <w:rsid w:val="00463243"/>
    <w:rsid w:val="0046399D"/>
    <w:rsid w:val="00463EC0"/>
    <w:rsid w:val="00464300"/>
    <w:rsid w:val="00464483"/>
    <w:rsid w:val="004645D0"/>
    <w:rsid w:val="004649EF"/>
    <w:rsid w:val="00464CF1"/>
    <w:rsid w:val="004650FA"/>
    <w:rsid w:val="004652FB"/>
    <w:rsid w:val="0046556F"/>
    <w:rsid w:val="00465A1A"/>
    <w:rsid w:val="00465DDC"/>
    <w:rsid w:val="00465F6D"/>
    <w:rsid w:val="004660C2"/>
    <w:rsid w:val="004661DE"/>
    <w:rsid w:val="0046639D"/>
    <w:rsid w:val="004663FF"/>
    <w:rsid w:val="0046642B"/>
    <w:rsid w:val="004668E2"/>
    <w:rsid w:val="00466B22"/>
    <w:rsid w:val="00466DF6"/>
    <w:rsid w:val="00466F17"/>
    <w:rsid w:val="00467548"/>
    <w:rsid w:val="0046754C"/>
    <w:rsid w:val="00467B62"/>
    <w:rsid w:val="00467CB1"/>
    <w:rsid w:val="00467F01"/>
    <w:rsid w:val="00470668"/>
    <w:rsid w:val="0047085A"/>
    <w:rsid w:val="00471169"/>
    <w:rsid w:val="00471334"/>
    <w:rsid w:val="0047140F"/>
    <w:rsid w:val="00471E6B"/>
    <w:rsid w:val="004726AB"/>
    <w:rsid w:val="004726F5"/>
    <w:rsid w:val="00472883"/>
    <w:rsid w:val="00472A0C"/>
    <w:rsid w:val="00472D0F"/>
    <w:rsid w:val="00473B18"/>
    <w:rsid w:val="00473CED"/>
    <w:rsid w:val="00473DD1"/>
    <w:rsid w:val="00473FA4"/>
    <w:rsid w:val="00473FFE"/>
    <w:rsid w:val="00474B0A"/>
    <w:rsid w:val="00474CBF"/>
    <w:rsid w:val="00474CF4"/>
    <w:rsid w:val="004754DC"/>
    <w:rsid w:val="0047582F"/>
    <w:rsid w:val="00475899"/>
    <w:rsid w:val="00475E42"/>
    <w:rsid w:val="00476772"/>
    <w:rsid w:val="00477444"/>
    <w:rsid w:val="00477B69"/>
    <w:rsid w:val="00477BD2"/>
    <w:rsid w:val="00477CDE"/>
    <w:rsid w:val="00477FA4"/>
    <w:rsid w:val="0048017C"/>
    <w:rsid w:val="0048022E"/>
    <w:rsid w:val="004806F4"/>
    <w:rsid w:val="00480CD9"/>
    <w:rsid w:val="00480F4D"/>
    <w:rsid w:val="00480F77"/>
    <w:rsid w:val="0048104B"/>
    <w:rsid w:val="00481759"/>
    <w:rsid w:val="00481E46"/>
    <w:rsid w:val="00482237"/>
    <w:rsid w:val="00482687"/>
    <w:rsid w:val="0048274C"/>
    <w:rsid w:val="00482773"/>
    <w:rsid w:val="00482A60"/>
    <w:rsid w:val="00482C94"/>
    <w:rsid w:val="00482D21"/>
    <w:rsid w:val="00483003"/>
    <w:rsid w:val="00483120"/>
    <w:rsid w:val="00483A3C"/>
    <w:rsid w:val="00483ACB"/>
    <w:rsid w:val="00483F31"/>
    <w:rsid w:val="00484743"/>
    <w:rsid w:val="00484E16"/>
    <w:rsid w:val="004855B7"/>
    <w:rsid w:val="004858D7"/>
    <w:rsid w:val="00485E6C"/>
    <w:rsid w:val="0048643E"/>
    <w:rsid w:val="00487296"/>
    <w:rsid w:val="00487673"/>
    <w:rsid w:val="004877B2"/>
    <w:rsid w:val="00487AF9"/>
    <w:rsid w:val="00487C81"/>
    <w:rsid w:val="00487D58"/>
    <w:rsid w:val="004900EC"/>
    <w:rsid w:val="004905D5"/>
    <w:rsid w:val="00490DC6"/>
    <w:rsid w:val="00491092"/>
    <w:rsid w:val="00491178"/>
    <w:rsid w:val="0049156E"/>
    <w:rsid w:val="0049195A"/>
    <w:rsid w:val="00491D8F"/>
    <w:rsid w:val="00491DCE"/>
    <w:rsid w:val="00491ECC"/>
    <w:rsid w:val="00492254"/>
    <w:rsid w:val="0049290C"/>
    <w:rsid w:val="00492BD9"/>
    <w:rsid w:val="004930E7"/>
    <w:rsid w:val="00493113"/>
    <w:rsid w:val="00493426"/>
    <w:rsid w:val="0049378B"/>
    <w:rsid w:val="00493A86"/>
    <w:rsid w:val="00494384"/>
    <w:rsid w:val="0049438E"/>
    <w:rsid w:val="00494797"/>
    <w:rsid w:val="004947E6"/>
    <w:rsid w:val="00495A29"/>
    <w:rsid w:val="00495A89"/>
    <w:rsid w:val="00495BEE"/>
    <w:rsid w:val="00495C4A"/>
    <w:rsid w:val="00496794"/>
    <w:rsid w:val="00496837"/>
    <w:rsid w:val="004968CC"/>
    <w:rsid w:val="00496BA7"/>
    <w:rsid w:val="0049726E"/>
    <w:rsid w:val="0049756C"/>
    <w:rsid w:val="00497813"/>
    <w:rsid w:val="004979BC"/>
    <w:rsid w:val="00497F98"/>
    <w:rsid w:val="004A036D"/>
    <w:rsid w:val="004A0579"/>
    <w:rsid w:val="004A0A8B"/>
    <w:rsid w:val="004A0CA2"/>
    <w:rsid w:val="004A0D00"/>
    <w:rsid w:val="004A1171"/>
    <w:rsid w:val="004A12F3"/>
    <w:rsid w:val="004A1451"/>
    <w:rsid w:val="004A1547"/>
    <w:rsid w:val="004A1842"/>
    <w:rsid w:val="004A1D23"/>
    <w:rsid w:val="004A1EB3"/>
    <w:rsid w:val="004A1EBF"/>
    <w:rsid w:val="004A1F2F"/>
    <w:rsid w:val="004A2682"/>
    <w:rsid w:val="004A2851"/>
    <w:rsid w:val="004A2878"/>
    <w:rsid w:val="004A292A"/>
    <w:rsid w:val="004A2AA3"/>
    <w:rsid w:val="004A3026"/>
    <w:rsid w:val="004A30BB"/>
    <w:rsid w:val="004A373D"/>
    <w:rsid w:val="004A3AC7"/>
    <w:rsid w:val="004A3ED8"/>
    <w:rsid w:val="004A40BB"/>
    <w:rsid w:val="004A446F"/>
    <w:rsid w:val="004A4510"/>
    <w:rsid w:val="004A6272"/>
    <w:rsid w:val="004A6332"/>
    <w:rsid w:val="004A6B99"/>
    <w:rsid w:val="004A6FD4"/>
    <w:rsid w:val="004A709E"/>
    <w:rsid w:val="004A7622"/>
    <w:rsid w:val="004A769A"/>
    <w:rsid w:val="004A78C0"/>
    <w:rsid w:val="004B0455"/>
    <w:rsid w:val="004B08E1"/>
    <w:rsid w:val="004B0CE1"/>
    <w:rsid w:val="004B1180"/>
    <w:rsid w:val="004B1600"/>
    <w:rsid w:val="004B17F1"/>
    <w:rsid w:val="004B1DCC"/>
    <w:rsid w:val="004B1E83"/>
    <w:rsid w:val="004B2308"/>
    <w:rsid w:val="004B274D"/>
    <w:rsid w:val="004B2D92"/>
    <w:rsid w:val="004B330A"/>
    <w:rsid w:val="004B370B"/>
    <w:rsid w:val="004B3951"/>
    <w:rsid w:val="004B39DC"/>
    <w:rsid w:val="004B3A4E"/>
    <w:rsid w:val="004B3E4D"/>
    <w:rsid w:val="004B3E8B"/>
    <w:rsid w:val="004B3ECC"/>
    <w:rsid w:val="004B40AB"/>
    <w:rsid w:val="004B4568"/>
    <w:rsid w:val="004B475E"/>
    <w:rsid w:val="004B47D1"/>
    <w:rsid w:val="004B4996"/>
    <w:rsid w:val="004B49E7"/>
    <w:rsid w:val="004B4A53"/>
    <w:rsid w:val="004B4AD1"/>
    <w:rsid w:val="004B4CDD"/>
    <w:rsid w:val="004B4DEE"/>
    <w:rsid w:val="004B55F3"/>
    <w:rsid w:val="004B57D2"/>
    <w:rsid w:val="004B5C36"/>
    <w:rsid w:val="004B5DFB"/>
    <w:rsid w:val="004B6158"/>
    <w:rsid w:val="004B672A"/>
    <w:rsid w:val="004B6741"/>
    <w:rsid w:val="004B6B94"/>
    <w:rsid w:val="004B6EF9"/>
    <w:rsid w:val="004B76C5"/>
    <w:rsid w:val="004B7998"/>
    <w:rsid w:val="004B7B65"/>
    <w:rsid w:val="004C059A"/>
    <w:rsid w:val="004C062F"/>
    <w:rsid w:val="004C0D3C"/>
    <w:rsid w:val="004C0DC4"/>
    <w:rsid w:val="004C0FF9"/>
    <w:rsid w:val="004C100A"/>
    <w:rsid w:val="004C139A"/>
    <w:rsid w:val="004C1518"/>
    <w:rsid w:val="004C15CF"/>
    <w:rsid w:val="004C15FB"/>
    <w:rsid w:val="004C173B"/>
    <w:rsid w:val="004C179A"/>
    <w:rsid w:val="004C1C36"/>
    <w:rsid w:val="004C25BC"/>
    <w:rsid w:val="004C2AAC"/>
    <w:rsid w:val="004C2FF8"/>
    <w:rsid w:val="004C3561"/>
    <w:rsid w:val="004C38B5"/>
    <w:rsid w:val="004C3A69"/>
    <w:rsid w:val="004C3C5F"/>
    <w:rsid w:val="004C3F9B"/>
    <w:rsid w:val="004C455D"/>
    <w:rsid w:val="004C4913"/>
    <w:rsid w:val="004C49FE"/>
    <w:rsid w:val="004C4AE8"/>
    <w:rsid w:val="004C4EFB"/>
    <w:rsid w:val="004C555B"/>
    <w:rsid w:val="004C569C"/>
    <w:rsid w:val="004C5C12"/>
    <w:rsid w:val="004C6037"/>
    <w:rsid w:val="004C6245"/>
    <w:rsid w:val="004C6288"/>
    <w:rsid w:val="004C6579"/>
    <w:rsid w:val="004C675B"/>
    <w:rsid w:val="004C6ADC"/>
    <w:rsid w:val="004C71B0"/>
    <w:rsid w:val="004C7334"/>
    <w:rsid w:val="004C7421"/>
    <w:rsid w:val="004C77A9"/>
    <w:rsid w:val="004C7D7C"/>
    <w:rsid w:val="004D005E"/>
    <w:rsid w:val="004D01BF"/>
    <w:rsid w:val="004D02DB"/>
    <w:rsid w:val="004D05E3"/>
    <w:rsid w:val="004D06A5"/>
    <w:rsid w:val="004D08F4"/>
    <w:rsid w:val="004D16E7"/>
    <w:rsid w:val="004D191C"/>
    <w:rsid w:val="004D212C"/>
    <w:rsid w:val="004D2178"/>
    <w:rsid w:val="004D25D4"/>
    <w:rsid w:val="004D2966"/>
    <w:rsid w:val="004D2D3F"/>
    <w:rsid w:val="004D2F38"/>
    <w:rsid w:val="004D2FDB"/>
    <w:rsid w:val="004D3248"/>
    <w:rsid w:val="004D32C1"/>
    <w:rsid w:val="004D343B"/>
    <w:rsid w:val="004D35C0"/>
    <w:rsid w:val="004D3710"/>
    <w:rsid w:val="004D3A98"/>
    <w:rsid w:val="004D3B6C"/>
    <w:rsid w:val="004D4156"/>
    <w:rsid w:val="004D4702"/>
    <w:rsid w:val="004D49FB"/>
    <w:rsid w:val="004D4AD6"/>
    <w:rsid w:val="004D4AE1"/>
    <w:rsid w:val="004D4AEF"/>
    <w:rsid w:val="004D4F2D"/>
    <w:rsid w:val="004D53A5"/>
    <w:rsid w:val="004D5AEB"/>
    <w:rsid w:val="004D5CF2"/>
    <w:rsid w:val="004D5F4D"/>
    <w:rsid w:val="004D6B8F"/>
    <w:rsid w:val="004D6F1F"/>
    <w:rsid w:val="004E0495"/>
    <w:rsid w:val="004E05A5"/>
    <w:rsid w:val="004E05CC"/>
    <w:rsid w:val="004E0821"/>
    <w:rsid w:val="004E0C0E"/>
    <w:rsid w:val="004E0D4C"/>
    <w:rsid w:val="004E1014"/>
    <w:rsid w:val="004E13D2"/>
    <w:rsid w:val="004E14EE"/>
    <w:rsid w:val="004E1749"/>
    <w:rsid w:val="004E1A97"/>
    <w:rsid w:val="004E1B57"/>
    <w:rsid w:val="004E1BCE"/>
    <w:rsid w:val="004E32DD"/>
    <w:rsid w:val="004E3906"/>
    <w:rsid w:val="004E3ABB"/>
    <w:rsid w:val="004E3DF6"/>
    <w:rsid w:val="004E3EB8"/>
    <w:rsid w:val="004E40C2"/>
    <w:rsid w:val="004E4B69"/>
    <w:rsid w:val="004E4F2D"/>
    <w:rsid w:val="004E4F7A"/>
    <w:rsid w:val="004E541A"/>
    <w:rsid w:val="004E57FF"/>
    <w:rsid w:val="004E5995"/>
    <w:rsid w:val="004E6684"/>
    <w:rsid w:val="004E679F"/>
    <w:rsid w:val="004E694B"/>
    <w:rsid w:val="004E6A4F"/>
    <w:rsid w:val="004E6C29"/>
    <w:rsid w:val="004E6C5D"/>
    <w:rsid w:val="004E6F03"/>
    <w:rsid w:val="004E6FA2"/>
    <w:rsid w:val="004E734A"/>
    <w:rsid w:val="004E74AD"/>
    <w:rsid w:val="004E763B"/>
    <w:rsid w:val="004E765F"/>
    <w:rsid w:val="004E76AF"/>
    <w:rsid w:val="004E7EC7"/>
    <w:rsid w:val="004F0396"/>
    <w:rsid w:val="004F04A7"/>
    <w:rsid w:val="004F04DE"/>
    <w:rsid w:val="004F05AE"/>
    <w:rsid w:val="004F064C"/>
    <w:rsid w:val="004F0717"/>
    <w:rsid w:val="004F07EE"/>
    <w:rsid w:val="004F0BA0"/>
    <w:rsid w:val="004F10F8"/>
    <w:rsid w:val="004F1231"/>
    <w:rsid w:val="004F1388"/>
    <w:rsid w:val="004F168F"/>
    <w:rsid w:val="004F1836"/>
    <w:rsid w:val="004F1868"/>
    <w:rsid w:val="004F27D6"/>
    <w:rsid w:val="004F2A50"/>
    <w:rsid w:val="004F2E59"/>
    <w:rsid w:val="004F2FC5"/>
    <w:rsid w:val="004F30C8"/>
    <w:rsid w:val="004F341B"/>
    <w:rsid w:val="004F387B"/>
    <w:rsid w:val="004F3FCB"/>
    <w:rsid w:val="004F4461"/>
    <w:rsid w:val="004F4AF4"/>
    <w:rsid w:val="004F4B11"/>
    <w:rsid w:val="004F4D10"/>
    <w:rsid w:val="004F514B"/>
    <w:rsid w:val="004F51A2"/>
    <w:rsid w:val="004F5371"/>
    <w:rsid w:val="004F55BD"/>
    <w:rsid w:val="004F576E"/>
    <w:rsid w:val="004F57D4"/>
    <w:rsid w:val="004F5831"/>
    <w:rsid w:val="004F5D07"/>
    <w:rsid w:val="004F5E04"/>
    <w:rsid w:val="004F661B"/>
    <w:rsid w:val="004F6DFA"/>
    <w:rsid w:val="004F706E"/>
    <w:rsid w:val="004F720D"/>
    <w:rsid w:val="004F755B"/>
    <w:rsid w:val="004F7716"/>
    <w:rsid w:val="004F7A53"/>
    <w:rsid w:val="00500060"/>
    <w:rsid w:val="00500141"/>
    <w:rsid w:val="005003C4"/>
    <w:rsid w:val="0050055F"/>
    <w:rsid w:val="00500808"/>
    <w:rsid w:val="00500DC3"/>
    <w:rsid w:val="00500DF4"/>
    <w:rsid w:val="0050152B"/>
    <w:rsid w:val="00501DC4"/>
    <w:rsid w:val="00501F41"/>
    <w:rsid w:val="00501F5D"/>
    <w:rsid w:val="00501FE6"/>
    <w:rsid w:val="00502728"/>
    <w:rsid w:val="00502873"/>
    <w:rsid w:val="005030F3"/>
    <w:rsid w:val="00503A06"/>
    <w:rsid w:val="00503E17"/>
    <w:rsid w:val="005040F4"/>
    <w:rsid w:val="00504F4C"/>
    <w:rsid w:val="0050540F"/>
    <w:rsid w:val="005056D6"/>
    <w:rsid w:val="005056F5"/>
    <w:rsid w:val="00506244"/>
    <w:rsid w:val="005064F7"/>
    <w:rsid w:val="00506903"/>
    <w:rsid w:val="005069F1"/>
    <w:rsid w:val="00506D70"/>
    <w:rsid w:val="00507233"/>
    <w:rsid w:val="00507E4E"/>
    <w:rsid w:val="00510065"/>
    <w:rsid w:val="00510310"/>
    <w:rsid w:val="00510481"/>
    <w:rsid w:val="00510802"/>
    <w:rsid w:val="00510900"/>
    <w:rsid w:val="00510DD3"/>
    <w:rsid w:val="00511B4F"/>
    <w:rsid w:val="00511DD8"/>
    <w:rsid w:val="00511E35"/>
    <w:rsid w:val="0051223D"/>
    <w:rsid w:val="00512546"/>
    <w:rsid w:val="0051286D"/>
    <w:rsid w:val="00512886"/>
    <w:rsid w:val="00513477"/>
    <w:rsid w:val="005137BA"/>
    <w:rsid w:val="005137C5"/>
    <w:rsid w:val="00513802"/>
    <w:rsid w:val="0051399E"/>
    <w:rsid w:val="005141FF"/>
    <w:rsid w:val="0051470B"/>
    <w:rsid w:val="0051473F"/>
    <w:rsid w:val="00514FDC"/>
    <w:rsid w:val="00515625"/>
    <w:rsid w:val="00515D97"/>
    <w:rsid w:val="00515FA6"/>
    <w:rsid w:val="00517545"/>
    <w:rsid w:val="00517606"/>
    <w:rsid w:val="00517933"/>
    <w:rsid w:val="00517FEA"/>
    <w:rsid w:val="005200ED"/>
    <w:rsid w:val="0052084A"/>
    <w:rsid w:val="005209FF"/>
    <w:rsid w:val="00520C49"/>
    <w:rsid w:val="00520CE2"/>
    <w:rsid w:val="00520EAE"/>
    <w:rsid w:val="005210E4"/>
    <w:rsid w:val="005218D7"/>
    <w:rsid w:val="00521BAF"/>
    <w:rsid w:val="00521CB2"/>
    <w:rsid w:val="00522A16"/>
    <w:rsid w:val="00522A21"/>
    <w:rsid w:val="00522D8A"/>
    <w:rsid w:val="00523266"/>
    <w:rsid w:val="005232D7"/>
    <w:rsid w:val="005233B7"/>
    <w:rsid w:val="00523C0F"/>
    <w:rsid w:val="00524065"/>
    <w:rsid w:val="0052409C"/>
    <w:rsid w:val="005245B0"/>
    <w:rsid w:val="005245DF"/>
    <w:rsid w:val="00524A50"/>
    <w:rsid w:val="00524B65"/>
    <w:rsid w:val="00524E25"/>
    <w:rsid w:val="00524E6C"/>
    <w:rsid w:val="00524F35"/>
    <w:rsid w:val="00524F51"/>
    <w:rsid w:val="00525016"/>
    <w:rsid w:val="00525A39"/>
    <w:rsid w:val="00525D05"/>
    <w:rsid w:val="00525DA8"/>
    <w:rsid w:val="005260DD"/>
    <w:rsid w:val="00526201"/>
    <w:rsid w:val="005265D0"/>
    <w:rsid w:val="00526AEA"/>
    <w:rsid w:val="00527355"/>
    <w:rsid w:val="00527480"/>
    <w:rsid w:val="00527F9F"/>
    <w:rsid w:val="005302D8"/>
    <w:rsid w:val="0053040B"/>
    <w:rsid w:val="00530589"/>
    <w:rsid w:val="005309CE"/>
    <w:rsid w:val="00530CA2"/>
    <w:rsid w:val="00531016"/>
    <w:rsid w:val="00531092"/>
    <w:rsid w:val="005310B3"/>
    <w:rsid w:val="005312EA"/>
    <w:rsid w:val="00531A59"/>
    <w:rsid w:val="00531B38"/>
    <w:rsid w:val="00531E46"/>
    <w:rsid w:val="005327D6"/>
    <w:rsid w:val="00532CB4"/>
    <w:rsid w:val="0053399A"/>
    <w:rsid w:val="00533A32"/>
    <w:rsid w:val="00533A33"/>
    <w:rsid w:val="005341E5"/>
    <w:rsid w:val="005342E2"/>
    <w:rsid w:val="005344E6"/>
    <w:rsid w:val="005346EA"/>
    <w:rsid w:val="00534786"/>
    <w:rsid w:val="00534B66"/>
    <w:rsid w:val="00534C88"/>
    <w:rsid w:val="00535425"/>
    <w:rsid w:val="00535F6C"/>
    <w:rsid w:val="005360DD"/>
    <w:rsid w:val="00536335"/>
    <w:rsid w:val="005363A3"/>
    <w:rsid w:val="0053656F"/>
    <w:rsid w:val="005369BA"/>
    <w:rsid w:val="00536A14"/>
    <w:rsid w:val="00536FAE"/>
    <w:rsid w:val="00537021"/>
    <w:rsid w:val="005370D9"/>
    <w:rsid w:val="005372E8"/>
    <w:rsid w:val="00537324"/>
    <w:rsid w:val="005378D5"/>
    <w:rsid w:val="00537908"/>
    <w:rsid w:val="00537BEA"/>
    <w:rsid w:val="0054010F"/>
    <w:rsid w:val="00540D75"/>
    <w:rsid w:val="00540FBB"/>
    <w:rsid w:val="00541305"/>
    <w:rsid w:val="00541724"/>
    <w:rsid w:val="00541A3A"/>
    <w:rsid w:val="00541B6F"/>
    <w:rsid w:val="00541BE6"/>
    <w:rsid w:val="005421FD"/>
    <w:rsid w:val="005432AE"/>
    <w:rsid w:val="00543867"/>
    <w:rsid w:val="00543DE8"/>
    <w:rsid w:val="005441E9"/>
    <w:rsid w:val="0054424B"/>
    <w:rsid w:val="00544719"/>
    <w:rsid w:val="00544CE9"/>
    <w:rsid w:val="00544E24"/>
    <w:rsid w:val="0054516F"/>
    <w:rsid w:val="0054591E"/>
    <w:rsid w:val="005460A9"/>
    <w:rsid w:val="005463EF"/>
    <w:rsid w:val="00546556"/>
    <w:rsid w:val="005466B5"/>
    <w:rsid w:val="0054689F"/>
    <w:rsid w:val="00546A00"/>
    <w:rsid w:val="00546BC7"/>
    <w:rsid w:val="00546CE3"/>
    <w:rsid w:val="005471EB"/>
    <w:rsid w:val="0054733E"/>
    <w:rsid w:val="00547340"/>
    <w:rsid w:val="00547C3F"/>
    <w:rsid w:val="00547FEA"/>
    <w:rsid w:val="005501D1"/>
    <w:rsid w:val="005506B4"/>
    <w:rsid w:val="00550891"/>
    <w:rsid w:val="00550DEF"/>
    <w:rsid w:val="005510C2"/>
    <w:rsid w:val="00551269"/>
    <w:rsid w:val="005519BA"/>
    <w:rsid w:val="00551ACA"/>
    <w:rsid w:val="0055222C"/>
    <w:rsid w:val="0055223D"/>
    <w:rsid w:val="0055285E"/>
    <w:rsid w:val="00552B3F"/>
    <w:rsid w:val="0055306D"/>
    <w:rsid w:val="00553131"/>
    <w:rsid w:val="00553272"/>
    <w:rsid w:val="00553464"/>
    <w:rsid w:val="00553659"/>
    <w:rsid w:val="0055367A"/>
    <w:rsid w:val="005536DE"/>
    <w:rsid w:val="00553C3B"/>
    <w:rsid w:val="00553ECE"/>
    <w:rsid w:val="005540C6"/>
    <w:rsid w:val="0055432F"/>
    <w:rsid w:val="0055438F"/>
    <w:rsid w:val="00554A86"/>
    <w:rsid w:val="00554AF1"/>
    <w:rsid w:val="00554CD3"/>
    <w:rsid w:val="00555448"/>
    <w:rsid w:val="00555475"/>
    <w:rsid w:val="00555582"/>
    <w:rsid w:val="005555BA"/>
    <w:rsid w:val="00555948"/>
    <w:rsid w:val="00555CAF"/>
    <w:rsid w:val="00555E11"/>
    <w:rsid w:val="00556129"/>
    <w:rsid w:val="0055613C"/>
    <w:rsid w:val="00556619"/>
    <w:rsid w:val="0055689A"/>
    <w:rsid w:val="00556BAB"/>
    <w:rsid w:val="00557159"/>
    <w:rsid w:val="005571D3"/>
    <w:rsid w:val="005573EE"/>
    <w:rsid w:val="00557461"/>
    <w:rsid w:val="005578CA"/>
    <w:rsid w:val="00560138"/>
    <w:rsid w:val="00560157"/>
    <w:rsid w:val="00560424"/>
    <w:rsid w:val="00560B63"/>
    <w:rsid w:val="00560E33"/>
    <w:rsid w:val="00560F50"/>
    <w:rsid w:val="00561753"/>
    <w:rsid w:val="005624ED"/>
    <w:rsid w:val="00562CBE"/>
    <w:rsid w:val="00562FC9"/>
    <w:rsid w:val="0056320F"/>
    <w:rsid w:val="00563252"/>
    <w:rsid w:val="0056333C"/>
    <w:rsid w:val="00563A21"/>
    <w:rsid w:val="00563AD4"/>
    <w:rsid w:val="00563BB1"/>
    <w:rsid w:val="00563CA9"/>
    <w:rsid w:val="00564485"/>
    <w:rsid w:val="00564B10"/>
    <w:rsid w:val="00564B33"/>
    <w:rsid w:val="00564BFB"/>
    <w:rsid w:val="0056509E"/>
    <w:rsid w:val="005651D4"/>
    <w:rsid w:val="00565379"/>
    <w:rsid w:val="00565473"/>
    <w:rsid w:val="00565873"/>
    <w:rsid w:val="0056587B"/>
    <w:rsid w:val="005659FC"/>
    <w:rsid w:val="00566994"/>
    <w:rsid w:val="00566BF7"/>
    <w:rsid w:val="00566EF1"/>
    <w:rsid w:val="00567399"/>
    <w:rsid w:val="005675EA"/>
    <w:rsid w:val="005676A1"/>
    <w:rsid w:val="00567761"/>
    <w:rsid w:val="00567D19"/>
    <w:rsid w:val="00567D61"/>
    <w:rsid w:val="00567EE9"/>
    <w:rsid w:val="00567F99"/>
    <w:rsid w:val="005702BC"/>
    <w:rsid w:val="005703AE"/>
    <w:rsid w:val="00570522"/>
    <w:rsid w:val="005706B7"/>
    <w:rsid w:val="00570855"/>
    <w:rsid w:val="00570EAF"/>
    <w:rsid w:val="00570FE7"/>
    <w:rsid w:val="0057100F"/>
    <w:rsid w:val="00571167"/>
    <w:rsid w:val="00571C00"/>
    <w:rsid w:val="00571CCE"/>
    <w:rsid w:val="00571E4F"/>
    <w:rsid w:val="0057220C"/>
    <w:rsid w:val="0057231F"/>
    <w:rsid w:val="005727B2"/>
    <w:rsid w:val="00572C86"/>
    <w:rsid w:val="00572D9C"/>
    <w:rsid w:val="00573140"/>
    <w:rsid w:val="005734A9"/>
    <w:rsid w:val="0057354C"/>
    <w:rsid w:val="0057360B"/>
    <w:rsid w:val="005737A7"/>
    <w:rsid w:val="005738EA"/>
    <w:rsid w:val="005740EC"/>
    <w:rsid w:val="00574C39"/>
    <w:rsid w:val="005752A5"/>
    <w:rsid w:val="00575371"/>
    <w:rsid w:val="005755D8"/>
    <w:rsid w:val="00575767"/>
    <w:rsid w:val="00575B72"/>
    <w:rsid w:val="00575CEB"/>
    <w:rsid w:val="00575F0F"/>
    <w:rsid w:val="00576051"/>
    <w:rsid w:val="005761A1"/>
    <w:rsid w:val="00576499"/>
    <w:rsid w:val="00576DF5"/>
    <w:rsid w:val="00576F98"/>
    <w:rsid w:val="005801F3"/>
    <w:rsid w:val="0058020B"/>
    <w:rsid w:val="00580277"/>
    <w:rsid w:val="00581033"/>
    <w:rsid w:val="005810FC"/>
    <w:rsid w:val="00581328"/>
    <w:rsid w:val="0058138E"/>
    <w:rsid w:val="00581575"/>
    <w:rsid w:val="00581C2E"/>
    <w:rsid w:val="00581E34"/>
    <w:rsid w:val="00581F6C"/>
    <w:rsid w:val="005820C6"/>
    <w:rsid w:val="005821D4"/>
    <w:rsid w:val="00582241"/>
    <w:rsid w:val="005824E6"/>
    <w:rsid w:val="00582513"/>
    <w:rsid w:val="00582879"/>
    <w:rsid w:val="00582922"/>
    <w:rsid w:val="00582C1C"/>
    <w:rsid w:val="00582CA2"/>
    <w:rsid w:val="00582DDA"/>
    <w:rsid w:val="0058319B"/>
    <w:rsid w:val="00583813"/>
    <w:rsid w:val="00583B08"/>
    <w:rsid w:val="00583B99"/>
    <w:rsid w:val="005840F8"/>
    <w:rsid w:val="00584485"/>
    <w:rsid w:val="00584F49"/>
    <w:rsid w:val="00585151"/>
    <w:rsid w:val="005858EC"/>
    <w:rsid w:val="00585E47"/>
    <w:rsid w:val="00585E53"/>
    <w:rsid w:val="00586665"/>
    <w:rsid w:val="00586CDC"/>
    <w:rsid w:val="00586DB8"/>
    <w:rsid w:val="0058704A"/>
    <w:rsid w:val="00587723"/>
    <w:rsid w:val="005878E6"/>
    <w:rsid w:val="00590119"/>
    <w:rsid w:val="0059033C"/>
    <w:rsid w:val="00590CFB"/>
    <w:rsid w:val="00591890"/>
    <w:rsid w:val="00591CC8"/>
    <w:rsid w:val="005932A6"/>
    <w:rsid w:val="00593B17"/>
    <w:rsid w:val="00593FAF"/>
    <w:rsid w:val="00593FBF"/>
    <w:rsid w:val="0059415D"/>
    <w:rsid w:val="005943DB"/>
    <w:rsid w:val="00594D8E"/>
    <w:rsid w:val="00594DEF"/>
    <w:rsid w:val="00594E8B"/>
    <w:rsid w:val="005951CD"/>
    <w:rsid w:val="005951DB"/>
    <w:rsid w:val="005956EC"/>
    <w:rsid w:val="0059582C"/>
    <w:rsid w:val="00595C4C"/>
    <w:rsid w:val="00595D23"/>
    <w:rsid w:val="005961F5"/>
    <w:rsid w:val="00596449"/>
    <w:rsid w:val="00596A88"/>
    <w:rsid w:val="00596D76"/>
    <w:rsid w:val="00596E40"/>
    <w:rsid w:val="0059706C"/>
    <w:rsid w:val="005972B5"/>
    <w:rsid w:val="0059782B"/>
    <w:rsid w:val="00597E36"/>
    <w:rsid w:val="00597FD1"/>
    <w:rsid w:val="005A014B"/>
    <w:rsid w:val="005A0322"/>
    <w:rsid w:val="005A0329"/>
    <w:rsid w:val="005A0954"/>
    <w:rsid w:val="005A0A55"/>
    <w:rsid w:val="005A0E3D"/>
    <w:rsid w:val="005A1028"/>
    <w:rsid w:val="005A12A9"/>
    <w:rsid w:val="005A16B5"/>
    <w:rsid w:val="005A1D34"/>
    <w:rsid w:val="005A21DD"/>
    <w:rsid w:val="005A22B4"/>
    <w:rsid w:val="005A2708"/>
    <w:rsid w:val="005A2D37"/>
    <w:rsid w:val="005A2DA2"/>
    <w:rsid w:val="005A2E06"/>
    <w:rsid w:val="005A324D"/>
    <w:rsid w:val="005A34C9"/>
    <w:rsid w:val="005A35A3"/>
    <w:rsid w:val="005A3755"/>
    <w:rsid w:val="005A3B7F"/>
    <w:rsid w:val="005A3BCE"/>
    <w:rsid w:val="005A40B7"/>
    <w:rsid w:val="005A44CD"/>
    <w:rsid w:val="005A4BBB"/>
    <w:rsid w:val="005A5415"/>
    <w:rsid w:val="005A57AD"/>
    <w:rsid w:val="005A584C"/>
    <w:rsid w:val="005A5B3C"/>
    <w:rsid w:val="005A619F"/>
    <w:rsid w:val="005A6297"/>
    <w:rsid w:val="005A643E"/>
    <w:rsid w:val="005A67E2"/>
    <w:rsid w:val="005A73E3"/>
    <w:rsid w:val="005A74A3"/>
    <w:rsid w:val="005A7513"/>
    <w:rsid w:val="005A7B7B"/>
    <w:rsid w:val="005A7F77"/>
    <w:rsid w:val="005B02B4"/>
    <w:rsid w:val="005B065F"/>
    <w:rsid w:val="005B072B"/>
    <w:rsid w:val="005B085C"/>
    <w:rsid w:val="005B0953"/>
    <w:rsid w:val="005B09B2"/>
    <w:rsid w:val="005B12AA"/>
    <w:rsid w:val="005B1A73"/>
    <w:rsid w:val="005B1A88"/>
    <w:rsid w:val="005B1A8B"/>
    <w:rsid w:val="005B1BC4"/>
    <w:rsid w:val="005B1C76"/>
    <w:rsid w:val="005B282A"/>
    <w:rsid w:val="005B29EF"/>
    <w:rsid w:val="005B2D3A"/>
    <w:rsid w:val="005B3B85"/>
    <w:rsid w:val="005B45DB"/>
    <w:rsid w:val="005B45E4"/>
    <w:rsid w:val="005B4795"/>
    <w:rsid w:val="005B4D22"/>
    <w:rsid w:val="005B4EB0"/>
    <w:rsid w:val="005B50C3"/>
    <w:rsid w:val="005B5598"/>
    <w:rsid w:val="005B56C2"/>
    <w:rsid w:val="005B594E"/>
    <w:rsid w:val="005B5F24"/>
    <w:rsid w:val="005B6557"/>
    <w:rsid w:val="005B6635"/>
    <w:rsid w:val="005B6AB2"/>
    <w:rsid w:val="005B6BC6"/>
    <w:rsid w:val="005B7088"/>
    <w:rsid w:val="005B771B"/>
    <w:rsid w:val="005B7E7D"/>
    <w:rsid w:val="005B7F7D"/>
    <w:rsid w:val="005C007C"/>
    <w:rsid w:val="005C036D"/>
    <w:rsid w:val="005C0496"/>
    <w:rsid w:val="005C0611"/>
    <w:rsid w:val="005C0B24"/>
    <w:rsid w:val="005C0D63"/>
    <w:rsid w:val="005C1DB8"/>
    <w:rsid w:val="005C1EA5"/>
    <w:rsid w:val="005C237D"/>
    <w:rsid w:val="005C23C2"/>
    <w:rsid w:val="005C257A"/>
    <w:rsid w:val="005C2DEB"/>
    <w:rsid w:val="005C2E51"/>
    <w:rsid w:val="005C2F15"/>
    <w:rsid w:val="005C3446"/>
    <w:rsid w:val="005C3631"/>
    <w:rsid w:val="005C38B4"/>
    <w:rsid w:val="005C3B1B"/>
    <w:rsid w:val="005C3B37"/>
    <w:rsid w:val="005C3CBA"/>
    <w:rsid w:val="005C4480"/>
    <w:rsid w:val="005C4AC4"/>
    <w:rsid w:val="005C4B9C"/>
    <w:rsid w:val="005C5125"/>
    <w:rsid w:val="005C52FA"/>
    <w:rsid w:val="005C538B"/>
    <w:rsid w:val="005C5418"/>
    <w:rsid w:val="005C5A52"/>
    <w:rsid w:val="005C5B60"/>
    <w:rsid w:val="005C6749"/>
    <w:rsid w:val="005C6AD0"/>
    <w:rsid w:val="005C6C45"/>
    <w:rsid w:val="005C70B9"/>
    <w:rsid w:val="005C73AD"/>
    <w:rsid w:val="005C7D37"/>
    <w:rsid w:val="005C7F9D"/>
    <w:rsid w:val="005D0025"/>
    <w:rsid w:val="005D00A8"/>
    <w:rsid w:val="005D061C"/>
    <w:rsid w:val="005D0859"/>
    <w:rsid w:val="005D0FB2"/>
    <w:rsid w:val="005D1046"/>
    <w:rsid w:val="005D111B"/>
    <w:rsid w:val="005D117C"/>
    <w:rsid w:val="005D19AF"/>
    <w:rsid w:val="005D1A4F"/>
    <w:rsid w:val="005D1ADA"/>
    <w:rsid w:val="005D1D63"/>
    <w:rsid w:val="005D1DA9"/>
    <w:rsid w:val="005D1E3F"/>
    <w:rsid w:val="005D25CF"/>
    <w:rsid w:val="005D30FC"/>
    <w:rsid w:val="005D34AE"/>
    <w:rsid w:val="005D355A"/>
    <w:rsid w:val="005D4396"/>
    <w:rsid w:val="005D4670"/>
    <w:rsid w:val="005D4852"/>
    <w:rsid w:val="005D491A"/>
    <w:rsid w:val="005D4A84"/>
    <w:rsid w:val="005D4B71"/>
    <w:rsid w:val="005D4FB7"/>
    <w:rsid w:val="005D4FD0"/>
    <w:rsid w:val="005D5ADE"/>
    <w:rsid w:val="005D6806"/>
    <w:rsid w:val="005D6AF3"/>
    <w:rsid w:val="005D76CD"/>
    <w:rsid w:val="005D7813"/>
    <w:rsid w:val="005E04AB"/>
    <w:rsid w:val="005E076E"/>
    <w:rsid w:val="005E1640"/>
    <w:rsid w:val="005E16CA"/>
    <w:rsid w:val="005E172A"/>
    <w:rsid w:val="005E19D2"/>
    <w:rsid w:val="005E1CC7"/>
    <w:rsid w:val="005E1D7E"/>
    <w:rsid w:val="005E2133"/>
    <w:rsid w:val="005E214B"/>
    <w:rsid w:val="005E29D9"/>
    <w:rsid w:val="005E2AF0"/>
    <w:rsid w:val="005E30C8"/>
    <w:rsid w:val="005E30E8"/>
    <w:rsid w:val="005E42FB"/>
    <w:rsid w:val="005E4693"/>
    <w:rsid w:val="005E476E"/>
    <w:rsid w:val="005E47A3"/>
    <w:rsid w:val="005E5359"/>
    <w:rsid w:val="005E573C"/>
    <w:rsid w:val="005E5844"/>
    <w:rsid w:val="005E608E"/>
    <w:rsid w:val="005E64F0"/>
    <w:rsid w:val="005E696E"/>
    <w:rsid w:val="005E6995"/>
    <w:rsid w:val="005E6B14"/>
    <w:rsid w:val="005E6CAA"/>
    <w:rsid w:val="005E74A5"/>
    <w:rsid w:val="005E7B4A"/>
    <w:rsid w:val="005E7BF6"/>
    <w:rsid w:val="005F0476"/>
    <w:rsid w:val="005F0628"/>
    <w:rsid w:val="005F0BB1"/>
    <w:rsid w:val="005F0C82"/>
    <w:rsid w:val="005F1ABD"/>
    <w:rsid w:val="005F20C8"/>
    <w:rsid w:val="005F2388"/>
    <w:rsid w:val="005F28B0"/>
    <w:rsid w:val="005F2B9B"/>
    <w:rsid w:val="005F2BBB"/>
    <w:rsid w:val="005F301F"/>
    <w:rsid w:val="005F3BE6"/>
    <w:rsid w:val="005F3E6D"/>
    <w:rsid w:val="005F4014"/>
    <w:rsid w:val="005F4505"/>
    <w:rsid w:val="005F4A11"/>
    <w:rsid w:val="005F53FC"/>
    <w:rsid w:val="005F5515"/>
    <w:rsid w:val="005F675F"/>
    <w:rsid w:val="005F683F"/>
    <w:rsid w:val="005F69E1"/>
    <w:rsid w:val="005F6E31"/>
    <w:rsid w:val="005F7094"/>
    <w:rsid w:val="005F71E6"/>
    <w:rsid w:val="005F795F"/>
    <w:rsid w:val="006000BB"/>
    <w:rsid w:val="00600196"/>
    <w:rsid w:val="006002BA"/>
    <w:rsid w:val="00600A1B"/>
    <w:rsid w:val="00600BC0"/>
    <w:rsid w:val="00601909"/>
    <w:rsid w:val="00601917"/>
    <w:rsid w:val="00601A8C"/>
    <w:rsid w:val="0060240C"/>
    <w:rsid w:val="006024FE"/>
    <w:rsid w:val="00602CA5"/>
    <w:rsid w:val="00602F37"/>
    <w:rsid w:val="006036D8"/>
    <w:rsid w:val="00603C87"/>
    <w:rsid w:val="00603ED4"/>
    <w:rsid w:val="0060466C"/>
    <w:rsid w:val="0060493A"/>
    <w:rsid w:val="006049E7"/>
    <w:rsid w:val="00604B78"/>
    <w:rsid w:val="006050DF"/>
    <w:rsid w:val="006059FF"/>
    <w:rsid w:val="00605D06"/>
    <w:rsid w:val="00605DC1"/>
    <w:rsid w:val="00605F49"/>
    <w:rsid w:val="00606489"/>
    <w:rsid w:val="00606520"/>
    <w:rsid w:val="00606CC9"/>
    <w:rsid w:val="00607442"/>
    <w:rsid w:val="0060751D"/>
    <w:rsid w:val="00607725"/>
    <w:rsid w:val="006079F2"/>
    <w:rsid w:val="00607C51"/>
    <w:rsid w:val="00610174"/>
    <w:rsid w:val="00610379"/>
    <w:rsid w:val="0061100B"/>
    <w:rsid w:val="0061114D"/>
    <w:rsid w:val="006111F1"/>
    <w:rsid w:val="006113C3"/>
    <w:rsid w:val="006117DE"/>
    <w:rsid w:val="00611871"/>
    <w:rsid w:val="00611F40"/>
    <w:rsid w:val="006120E7"/>
    <w:rsid w:val="006121AE"/>
    <w:rsid w:val="0061223F"/>
    <w:rsid w:val="006122D0"/>
    <w:rsid w:val="0061282A"/>
    <w:rsid w:val="00612B9C"/>
    <w:rsid w:val="00612C4B"/>
    <w:rsid w:val="00612D11"/>
    <w:rsid w:val="00612F5E"/>
    <w:rsid w:val="0061344F"/>
    <w:rsid w:val="006135EA"/>
    <w:rsid w:val="00613677"/>
    <w:rsid w:val="00613966"/>
    <w:rsid w:val="006139D4"/>
    <w:rsid w:val="00613AA2"/>
    <w:rsid w:val="00613D82"/>
    <w:rsid w:val="00613D86"/>
    <w:rsid w:val="00613DE9"/>
    <w:rsid w:val="006142F3"/>
    <w:rsid w:val="006143F4"/>
    <w:rsid w:val="0061447B"/>
    <w:rsid w:val="00614789"/>
    <w:rsid w:val="00614E5A"/>
    <w:rsid w:val="00614FCB"/>
    <w:rsid w:val="00615405"/>
    <w:rsid w:val="0061549F"/>
    <w:rsid w:val="0061571A"/>
    <w:rsid w:val="006158EE"/>
    <w:rsid w:val="00615B69"/>
    <w:rsid w:val="00615BE2"/>
    <w:rsid w:val="0061633D"/>
    <w:rsid w:val="0061642F"/>
    <w:rsid w:val="00616B97"/>
    <w:rsid w:val="00616C01"/>
    <w:rsid w:val="00616DF8"/>
    <w:rsid w:val="00616F23"/>
    <w:rsid w:val="00617AD4"/>
    <w:rsid w:val="00617C35"/>
    <w:rsid w:val="00617C70"/>
    <w:rsid w:val="006206EF"/>
    <w:rsid w:val="00620945"/>
    <w:rsid w:val="006213C1"/>
    <w:rsid w:val="00621659"/>
    <w:rsid w:val="00621946"/>
    <w:rsid w:val="00621957"/>
    <w:rsid w:val="00621B98"/>
    <w:rsid w:val="00621D88"/>
    <w:rsid w:val="00622227"/>
    <w:rsid w:val="006223D5"/>
    <w:rsid w:val="00622854"/>
    <w:rsid w:val="006228DD"/>
    <w:rsid w:val="0062297D"/>
    <w:rsid w:val="0062298A"/>
    <w:rsid w:val="00622A99"/>
    <w:rsid w:val="0062327F"/>
    <w:rsid w:val="0062380D"/>
    <w:rsid w:val="006238E6"/>
    <w:rsid w:val="00623B18"/>
    <w:rsid w:val="0062416F"/>
    <w:rsid w:val="00624364"/>
    <w:rsid w:val="006244D2"/>
    <w:rsid w:val="0062468C"/>
    <w:rsid w:val="00624FF8"/>
    <w:rsid w:val="006252EE"/>
    <w:rsid w:val="00625793"/>
    <w:rsid w:val="006257E4"/>
    <w:rsid w:val="00625B12"/>
    <w:rsid w:val="00625B54"/>
    <w:rsid w:val="00625DD3"/>
    <w:rsid w:val="006261BA"/>
    <w:rsid w:val="0062648C"/>
    <w:rsid w:val="0062654D"/>
    <w:rsid w:val="00626578"/>
    <w:rsid w:val="00626C6F"/>
    <w:rsid w:val="00626DC4"/>
    <w:rsid w:val="00626E99"/>
    <w:rsid w:val="00626F03"/>
    <w:rsid w:val="0062742A"/>
    <w:rsid w:val="0062761F"/>
    <w:rsid w:val="00630206"/>
    <w:rsid w:val="006306C0"/>
    <w:rsid w:val="006308AB"/>
    <w:rsid w:val="00630D7C"/>
    <w:rsid w:val="00631B73"/>
    <w:rsid w:val="00632403"/>
    <w:rsid w:val="00632992"/>
    <w:rsid w:val="00632996"/>
    <w:rsid w:val="00632AA4"/>
    <w:rsid w:val="00632B35"/>
    <w:rsid w:val="00632C01"/>
    <w:rsid w:val="00632CD3"/>
    <w:rsid w:val="00633672"/>
    <w:rsid w:val="0063480F"/>
    <w:rsid w:val="006350FD"/>
    <w:rsid w:val="006354AD"/>
    <w:rsid w:val="00635593"/>
    <w:rsid w:val="0063572F"/>
    <w:rsid w:val="0063599A"/>
    <w:rsid w:val="00635F28"/>
    <w:rsid w:val="00636572"/>
    <w:rsid w:val="00636D45"/>
    <w:rsid w:val="00636D7A"/>
    <w:rsid w:val="006376CB"/>
    <w:rsid w:val="00637820"/>
    <w:rsid w:val="006378FD"/>
    <w:rsid w:val="00637907"/>
    <w:rsid w:val="00637999"/>
    <w:rsid w:val="00637D99"/>
    <w:rsid w:val="00637E3A"/>
    <w:rsid w:val="00637ECD"/>
    <w:rsid w:val="00640C7D"/>
    <w:rsid w:val="00640CC4"/>
    <w:rsid w:val="006411CB"/>
    <w:rsid w:val="0064134F"/>
    <w:rsid w:val="00641D5B"/>
    <w:rsid w:val="00641EAB"/>
    <w:rsid w:val="00641F1A"/>
    <w:rsid w:val="006424D6"/>
    <w:rsid w:val="00642785"/>
    <w:rsid w:val="0064286E"/>
    <w:rsid w:val="00642FE3"/>
    <w:rsid w:val="006430D6"/>
    <w:rsid w:val="006434FB"/>
    <w:rsid w:val="0064373D"/>
    <w:rsid w:val="00643921"/>
    <w:rsid w:val="006439BD"/>
    <w:rsid w:val="00643B09"/>
    <w:rsid w:val="00643E43"/>
    <w:rsid w:val="00643FEC"/>
    <w:rsid w:val="00644127"/>
    <w:rsid w:val="0064416D"/>
    <w:rsid w:val="0064423A"/>
    <w:rsid w:val="00644863"/>
    <w:rsid w:val="006448BE"/>
    <w:rsid w:val="00644A51"/>
    <w:rsid w:val="00644ACD"/>
    <w:rsid w:val="00644F00"/>
    <w:rsid w:val="006452B7"/>
    <w:rsid w:val="0064557C"/>
    <w:rsid w:val="006456D3"/>
    <w:rsid w:val="00645B65"/>
    <w:rsid w:val="00646502"/>
    <w:rsid w:val="0064657B"/>
    <w:rsid w:val="006467E7"/>
    <w:rsid w:val="00647553"/>
    <w:rsid w:val="006477DE"/>
    <w:rsid w:val="00647864"/>
    <w:rsid w:val="00647952"/>
    <w:rsid w:val="00647BD7"/>
    <w:rsid w:val="00647D21"/>
    <w:rsid w:val="00650A2C"/>
    <w:rsid w:val="00650CAD"/>
    <w:rsid w:val="0065157B"/>
    <w:rsid w:val="00651EF7"/>
    <w:rsid w:val="00651F85"/>
    <w:rsid w:val="00651FB3"/>
    <w:rsid w:val="00652315"/>
    <w:rsid w:val="006524CF"/>
    <w:rsid w:val="00652713"/>
    <w:rsid w:val="00652C00"/>
    <w:rsid w:val="00652F09"/>
    <w:rsid w:val="00652F3C"/>
    <w:rsid w:val="006536A7"/>
    <w:rsid w:val="00653726"/>
    <w:rsid w:val="0065390C"/>
    <w:rsid w:val="00653AE7"/>
    <w:rsid w:val="00654526"/>
    <w:rsid w:val="00654737"/>
    <w:rsid w:val="00654983"/>
    <w:rsid w:val="00654B61"/>
    <w:rsid w:val="00654E18"/>
    <w:rsid w:val="00655012"/>
    <w:rsid w:val="0065542B"/>
    <w:rsid w:val="006557A9"/>
    <w:rsid w:val="00655AC6"/>
    <w:rsid w:val="00655CDF"/>
    <w:rsid w:val="00655E16"/>
    <w:rsid w:val="006560DE"/>
    <w:rsid w:val="00656222"/>
    <w:rsid w:val="0065684B"/>
    <w:rsid w:val="00656B01"/>
    <w:rsid w:val="00656ED3"/>
    <w:rsid w:val="006571A7"/>
    <w:rsid w:val="006572FF"/>
    <w:rsid w:val="0065733D"/>
    <w:rsid w:val="00657D6A"/>
    <w:rsid w:val="00657E1D"/>
    <w:rsid w:val="006600A8"/>
    <w:rsid w:val="00660474"/>
    <w:rsid w:val="0066086F"/>
    <w:rsid w:val="00660A39"/>
    <w:rsid w:val="00660DD7"/>
    <w:rsid w:val="00661755"/>
    <w:rsid w:val="00661FD9"/>
    <w:rsid w:val="006621A9"/>
    <w:rsid w:val="006636EE"/>
    <w:rsid w:val="00663935"/>
    <w:rsid w:val="006639E9"/>
    <w:rsid w:val="00663C2C"/>
    <w:rsid w:val="00663E0C"/>
    <w:rsid w:val="00664341"/>
    <w:rsid w:val="006644EC"/>
    <w:rsid w:val="00664A0A"/>
    <w:rsid w:val="00665219"/>
    <w:rsid w:val="0066526A"/>
    <w:rsid w:val="0066529C"/>
    <w:rsid w:val="00665A0E"/>
    <w:rsid w:val="00665A23"/>
    <w:rsid w:val="00665C23"/>
    <w:rsid w:val="00665C79"/>
    <w:rsid w:val="00665CBF"/>
    <w:rsid w:val="00666201"/>
    <w:rsid w:val="00666737"/>
    <w:rsid w:val="00666844"/>
    <w:rsid w:val="00666993"/>
    <w:rsid w:val="0066716B"/>
    <w:rsid w:val="006704AA"/>
    <w:rsid w:val="00670621"/>
    <w:rsid w:val="0067073E"/>
    <w:rsid w:val="00670A4B"/>
    <w:rsid w:val="00670B12"/>
    <w:rsid w:val="00670B27"/>
    <w:rsid w:val="00670D05"/>
    <w:rsid w:val="0067105C"/>
    <w:rsid w:val="00671072"/>
    <w:rsid w:val="006710EE"/>
    <w:rsid w:val="006713CC"/>
    <w:rsid w:val="0067148F"/>
    <w:rsid w:val="006721D8"/>
    <w:rsid w:val="00672572"/>
    <w:rsid w:val="006727BC"/>
    <w:rsid w:val="006729A3"/>
    <w:rsid w:val="00672C05"/>
    <w:rsid w:val="00673246"/>
    <w:rsid w:val="006737A2"/>
    <w:rsid w:val="00673A15"/>
    <w:rsid w:val="00673B22"/>
    <w:rsid w:val="00673C97"/>
    <w:rsid w:val="00673E75"/>
    <w:rsid w:val="00673EE5"/>
    <w:rsid w:val="00673F0E"/>
    <w:rsid w:val="0067422D"/>
    <w:rsid w:val="006745B2"/>
    <w:rsid w:val="006745FB"/>
    <w:rsid w:val="00674ECA"/>
    <w:rsid w:val="006751AC"/>
    <w:rsid w:val="006754D9"/>
    <w:rsid w:val="006756C4"/>
    <w:rsid w:val="006757B0"/>
    <w:rsid w:val="00675F04"/>
    <w:rsid w:val="00676154"/>
    <w:rsid w:val="0067624C"/>
    <w:rsid w:val="0067672C"/>
    <w:rsid w:val="0067694A"/>
    <w:rsid w:val="00676AE7"/>
    <w:rsid w:val="00676C92"/>
    <w:rsid w:val="00676FA9"/>
    <w:rsid w:val="00677006"/>
    <w:rsid w:val="0067733E"/>
    <w:rsid w:val="0067767E"/>
    <w:rsid w:val="0067796D"/>
    <w:rsid w:val="00677B8F"/>
    <w:rsid w:val="00677BDD"/>
    <w:rsid w:val="00677D51"/>
    <w:rsid w:val="00680226"/>
    <w:rsid w:val="00680467"/>
    <w:rsid w:val="006808FA"/>
    <w:rsid w:val="0068103F"/>
    <w:rsid w:val="006810B0"/>
    <w:rsid w:val="00681254"/>
    <w:rsid w:val="00682520"/>
    <w:rsid w:val="006825DA"/>
    <w:rsid w:val="0068282F"/>
    <w:rsid w:val="00682A27"/>
    <w:rsid w:val="006834BA"/>
    <w:rsid w:val="006835D4"/>
    <w:rsid w:val="00683A33"/>
    <w:rsid w:val="00683EE3"/>
    <w:rsid w:val="00683FBB"/>
    <w:rsid w:val="00683FD4"/>
    <w:rsid w:val="0068452C"/>
    <w:rsid w:val="006848AF"/>
    <w:rsid w:val="00684CAA"/>
    <w:rsid w:val="006853FA"/>
    <w:rsid w:val="006856AC"/>
    <w:rsid w:val="00685952"/>
    <w:rsid w:val="00685D8E"/>
    <w:rsid w:val="00686212"/>
    <w:rsid w:val="00686EED"/>
    <w:rsid w:val="00686FFA"/>
    <w:rsid w:val="0068702C"/>
    <w:rsid w:val="0068705E"/>
    <w:rsid w:val="006871A7"/>
    <w:rsid w:val="00687247"/>
    <w:rsid w:val="00687973"/>
    <w:rsid w:val="00687C14"/>
    <w:rsid w:val="00690500"/>
    <w:rsid w:val="0069090D"/>
    <w:rsid w:val="00690A0D"/>
    <w:rsid w:val="00691001"/>
    <w:rsid w:val="006911F8"/>
    <w:rsid w:val="0069136E"/>
    <w:rsid w:val="006914EC"/>
    <w:rsid w:val="00691603"/>
    <w:rsid w:val="00691B3F"/>
    <w:rsid w:val="00691F6B"/>
    <w:rsid w:val="00691FF6"/>
    <w:rsid w:val="006921D1"/>
    <w:rsid w:val="00692283"/>
    <w:rsid w:val="00692578"/>
    <w:rsid w:val="00692803"/>
    <w:rsid w:val="00692B5C"/>
    <w:rsid w:val="00692BAF"/>
    <w:rsid w:val="00693404"/>
    <w:rsid w:val="00693A12"/>
    <w:rsid w:val="00693A13"/>
    <w:rsid w:val="00693AD6"/>
    <w:rsid w:val="00693B19"/>
    <w:rsid w:val="00693CF2"/>
    <w:rsid w:val="0069451E"/>
    <w:rsid w:val="006946BC"/>
    <w:rsid w:val="00694EBA"/>
    <w:rsid w:val="006951B5"/>
    <w:rsid w:val="006953C8"/>
    <w:rsid w:val="00695433"/>
    <w:rsid w:val="00695473"/>
    <w:rsid w:val="006954FE"/>
    <w:rsid w:val="00695BD5"/>
    <w:rsid w:val="00695E5C"/>
    <w:rsid w:val="00696DEC"/>
    <w:rsid w:val="0069705B"/>
    <w:rsid w:val="006970EC"/>
    <w:rsid w:val="006973DC"/>
    <w:rsid w:val="0069744D"/>
    <w:rsid w:val="0069752A"/>
    <w:rsid w:val="00697569"/>
    <w:rsid w:val="006979D9"/>
    <w:rsid w:val="00697DA3"/>
    <w:rsid w:val="006A04F6"/>
    <w:rsid w:val="006A054C"/>
    <w:rsid w:val="006A0673"/>
    <w:rsid w:val="006A0C55"/>
    <w:rsid w:val="006A0D53"/>
    <w:rsid w:val="006A134E"/>
    <w:rsid w:val="006A13E4"/>
    <w:rsid w:val="006A1A71"/>
    <w:rsid w:val="006A1C39"/>
    <w:rsid w:val="006A1F3D"/>
    <w:rsid w:val="006A2466"/>
    <w:rsid w:val="006A2475"/>
    <w:rsid w:val="006A25B9"/>
    <w:rsid w:val="006A267C"/>
    <w:rsid w:val="006A2FBF"/>
    <w:rsid w:val="006A3520"/>
    <w:rsid w:val="006A352B"/>
    <w:rsid w:val="006A3816"/>
    <w:rsid w:val="006A38CB"/>
    <w:rsid w:val="006A418E"/>
    <w:rsid w:val="006A42DD"/>
    <w:rsid w:val="006A448E"/>
    <w:rsid w:val="006A4B96"/>
    <w:rsid w:val="006A55C7"/>
    <w:rsid w:val="006A5E4A"/>
    <w:rsid w:val="006A5E9C"/>
    <w:rsid w:val="006A5F4E"/>
    <w:rsid w:val="006A6666"/>
    <w:rsid w:val="006A6ABA"/>
    <w:rsid w:val="006A6D0E"/>
    <w:rsid w:val="006A794F"/>
    <w:rsid w:val="006A7960"/>
    <w:rsid w:val="006A79DE"/>
    <w:rsid w:val="006A7B72"/>
    <w:rsid w:val="006A7D4C"/>
    <w:rsid w:val="006A7E97"/>
    <w:rsid w:val="006B0613"/>
    <w:rsid w:val="006B070D"/>
    <w:rsid w:val="006B0B66"/>
    <w:rsid w:val="006B146D"/>
    <w:rsid w:val="006B15EC"/>
    <w:rsid w:val="006B1743"/>
    <w:rsid w:val="006B1E89"/>
    <w:rsid w:val="006B217A"/>
    <w:rsid w:val="006B27FC"/>
    <w:rsid w:val="006B2E31"/>
    <w:rsid w:val="006B33D8"/>
    <w:rsid w:val="006B33E8"/>
    <w:rsid w:val="006B3800"/>
    <w:rsid w:val="006B3E60"/>
    <w:rsid w:val="006B42C0"/>
    <w:rsid w:val="006B45D2"/>
    <w:rsid w:val="006B4DC5"/>
    <w:rsid w:val="006B5BCF"/>
    <w:rsid w:val="006B60BC"/>
    <w:rsid w:val="006B78C5"/>
    <w:rsid w:val="006C0188"/>
    <w:rsid w:val="006C0467"/>
    <w:rsid w:val="006C10DC"/>
    <w:rsid w:val="006C143E"/>
    <w:rsid w:val="006C1C60"/>
    <w:rsid w:val="006C3289"/>
    <w:rsid w:val="006C3463"/>
    <w:rsid w:val="006C34D4"/>
    <w:rsid w:val="006C34ED"/>
    <w:rsid w:val="006C399C"/>
    <w:rsid w:val="006C3B6B"/>
    <w:rsid w:val="006C3C54"/>
    <w:rsid w:val="006C3E68"/>
    <w:rsid w:val="006C4230"/>
    <w:rsid w:val="006C4372"/>
    <w:rsid w:val="006C43C8"/>
    <w:rsid w:val="006C43D9"/>
    <w:rsid w:val="006C4536"/>
    <w:rsid w:val="006C47A5"/>
    <w:rsid w:val="006C5556"/>
    <w:rsid w:val="006C5804"/>
    <w:rsid w:val="006C5FE6"/>
    <w:rsid w:val="006C6284"/>
    <w:rsid w:val="006C636B"/>
    <w:rsid w:val="006C65BB"/>
    <w:rsid w:val="006C6C92"/>
    <w:rsid w:val="006C6CC5"/>
    <w:rsid w:val="006C721A"/>
    <w:rsid w:val="006C74E5"/>
    <w:rsid w:val="006C7847"/>
    <w:rsid w:val="006C79C3"/>
    <w:rsid w:val="006C7D92"/>
    <w:rsid w:val="006C7DCE"/>
    <w:rsid w:val="006C7FFE"/>
    <w:rsid w:val="006D0430"/>
    <w:rsid w:val="006D0A9B"/>
    <w:rsid w:val="006D0F26"/>
    <w:rsid w:val="006D0F7B"/>
    <w:rsid w:val="006D1F8B"/>
    <w:rsid w:val="006D1FEE"/>
    <w:rsid w:val="006D2111"/>
    <w:rsid w:val="006D2DD5"/>
    <w:rsid w:val="006D2E04"/>
    <w:rsid w:val="006D2EC5"/>
    <w:rsid w:val="006D2FEE"/>
    <w:rsid w:val="006D3C44"/>
    <w:rsid w:val="006D3D50"/>
    <w:rsid w:val="006D3E88"/>
    <w:rsid w:val="006D404F"/>
    <w:rsid w:val="006D40EE"/>
    <w:rsid w:val="006D448E"/>
    <w:rsid w:val="006D4B3B"/>
    <w:rsid w:val="006D5043"/>
    <w:rsid w:val="006D50FE"/>
    <w:rsid w:val="006D527E"/>
    <w:rsid w:val="006D5B22"/>
    <w:rsid w:val="006D5F5A"/>
    <w:rsid w:val="006D60B9"/>
    <w:rsid w:val="006D6119"/>
    <w:rsid w:val="006D6142"/>
    <w:rsid w:val="006D65AB"/>
    <w:rsid w:val="006D6650"/>
    <w:rsid w:val="006D6D06"/>
    <w:rsid w:val="006D7036"/>
    <w:rsid w:val="006D70A0"/>
    <w:rsid w:val="006D7802"/>
    <w:rsid w:val="006D7A91"/>
    <w:rsid w:val="006D7C62"/>
    <w:rsid w:val="006D7CDB"/>
    <w:rsid w:val="006E0F7D"/>
    <w:rsid w:val="006E1604"/>
    <w:rsid w:val="006E18D0"/>
    <w:rsid w:val="006E1D63"/>
    <w:rsid w:val="006E1DC5"/>
    <w:rsid w:val="006E1EAA"/>
    <w:rsid w:val="006E1FEB"/>
    <w:rsid w:val="006E23CE"/>
    <w:rsid w:val="006E252C"/>
    <w:rsid w:val="006E2C9B"/>
    <w:rsid w:val="006E34CA"/>
    <w:rsid w:val="006E35E1"/>
    <w:rsid w:val="006E36CA"/>
    <w:rsid w:val="006E372F"/>
    <w:rsid w:val="006E3A53"/>
    <w:rsid w:val="006E3D62"/>
    <w:rsid w:val="006E454A"/>
    <w:rsid w:val="006E46AC"/>
    <w:rsid w:val="006E4874"/>
    <w:rsid w:val="006E48CA"/>
    <w:rsid w:val="006E4BAE"/>
    <w:rsid w:val="006E4F9E"/>
    <w:rsid w:val="006E527B"/>
    <w:rsid w:val="006E5678"/>
    <w:rsid w:val="006E5928"/>
    <w:rsid w:val="006E62E5"/>
    <w:rsid w:val="006E6503"/>
    <w:rsid w:val="006E654C"/>
    <w:rsid w:val="006E6BB1"/>
    <w:rsid w:val="006E6C62"/>
    <w:rsid w:val="006E6DD5"/>
    <w:rsid w:val="006E7107"/>
    <w:rsid w:val="006E767A"/>
    <w:rsid w:val="006E776A"/>
    <w:rsid w:val="006E7B93"/>
    <w:rsid w:val="006E7BED"/>
    <w:rsid w:val="006E7CFB"/>
    <w:rsid w:val="006F005A"/>
    <w:rsid w:val="006F03BC"/>
    <w:rsid w:val="006F0969"/>
    <w:rsid w:val="006F0A57"/>
    <w:rsid w:val="006F0C05"/>
    <w:rsid w:val="006F0FD5"/>
    <w:rsid w:val="006F1163"/>
    <w:rsid w:val="006F11DB"/>
    <w:rsid w:val="006F13F0"/>
    <w:rsid w:val="006F1474"/>
    <w:rsid w:val="006F151D"/>
    <w:rsid w:val="006F161E"/>
    <w:rsid w:val="006F1C35"/>
    <w:rsid w:val="006F1DDD"/>
    <w:rsid w:val="006F1FF2"/>
    <w:rsid w:val="006F2266"/>
    <w:rsid w:val="006F2559"/>
    <w:rsid w:val="006F285D"/>
    <w:rsid w:val="006F2B5E"/>
    <w:rsid w:val="006F2DD7"/>
    <w:rsid w:val="006F332C"/>
    <w:rsid w:val="006F36C0"/>
    <w:rsid w:val="006F3C4D"/>
    <w:rsid w:val="006F428D"/>
    <w:rsid w:val="006F4319"/>
    <w:rsid w:val="006F43D0"/>
    <w:rsid w:val="006F4D13"/>
    <w:rsid w:val="006F4D6E"/>
    <w:rsid w:val="006F548F"/>
    <w:rsid w:val="006F59EB"/>
    <w:rsid w:val="006F67B9"/>
    <w:rsid w:val="006F69A5"/>
    <w:rsid w:val="006F6A1D"/>
    <w:rsid w:val="006F6A63"/>
    <w:rsid w:val="006F6AE3"/>
    <w:rsid w:val="006F70DA"/>
    <w:rsid w:val="006F7389"/>
    <w:rsid w:val="006F785A"/>
    <w:rsid w:val="006F7EFA"/>
    <w:rsid w:val="007002EC"/>
    <w:rsid w:val="007003F7"/>
    <w:rsid w:val="00700633"/>
    <w:rsid w:val="00700A04"/>
    <w:rsid w:val="00700DC6"/>
    <w:rsid w:val="0070116B"/>
    <w:rsid w:val="007011D6"/>
    <w:rsid w:val="007012BE"/>
    <w:rsid w:val="00701595"/>
    <w:rsid w:val="00701C3F"/>
    <w:rsid w:val="007021C3"/>
    <w:rsid w:val="00702681"/>
    <w:rsid w:val="00702D56"/>
    <w:rsid w:val="00702E40"/>
    <w:rsid w:val="0070335F"/>
    <w:rsid w:val="00703C0D"/>
    <w:rsid w:val="00703EB6"/>
    <w:rsid w:val="00704AE5"/>
    <w:rsid w:val="00705221"/>
    <w:rsid w:val="007056E1"/>
    <w:rsid w:val="00705A0F"/>
    <w:rsid w:val="00706087"/>
    <w:rsid w:val="007068FC"/>
    <w:rsid w:val="0070704F"/>
    <w:rsid w:val="007071B4"/>
    <w:rsid w:val="00707206"/>
    <w:rsid w:val="00707258"/>
    <w:rsid w:val="007076FB"/>
    <w:rsid w:val="0070770C"/>
    <w:rsid w:val="007079AB"/>
    <w:rsid w:val="00707DBA"/>
    <w:rsid w:val="0071000F"/>
    <w:rsid w:val="00710169"/>
    <w:rsid w:val="00710343"/>
    <w:rsid w:val="00710582"/>
    <w:rsid w:val="007106A2"/>
    <w:rsid w:val="00711091"/>
    <w:rsid w:val="0071112A"/>
    <w:rsid w:val="00711141"/>
    <w:rsid w:val="00711227"/>
    <w:rsid w:val="00712660"/>
    <w:rsid w:val="00713EE2"/>
    <w:rsid w:val="007141E2"/>
    <w:rsid w:val="00714536"/>
    <w:rsid w:val="00715992"/>
    <w:rsid w:val="00715ADD"/>
    <w:rsid w:val="00715B5D"/>
    <w:rsid w:val="00715C8F"/>
    <w:rsid w:val="00715E70"/>
    <w:rsid w:val="007162A1"/>
    <w:rsid w:val="00716584"/>
    <w:rsid w:val="00716B12"/>
    <w:rsid w:val="00716B61"/>
    <w:rsid w:val="00716E90"/>
    <w:rsid w:val="0071736B"/>
    <w:rsid w:val="00717A69"/>
    <w:rsid w:val="00717D23"/>
    <w:rsid w:val="0072021B"/>
    <w:rsid w:val="007202EA"/>
    <w:rsid w:val="007203F4"/>
    <w:rsid w:val="007205FB"/>
    <w:rsid w:val="00720C22"/>
    <w:rsid w:val="00720D04"/>
    <w:rsid w:val="00720D46"/>
    <w:rsid w:val="0072102E"/>
    <w:rsid w:val="0072163F"/>
    <w:rsid w:val="00721721"/>
    <w:rsid w:val="007219B6"/>
    <w:rsid w:val="00721A3F"/>
    <w:rsid w:val="00721BE2"/>
    <w:rsid w:val="00721C91"/>
    <w:rsid w:val="00721CCA"/>
    <w:rsid w:val="00721F54"/>
    <w:rsid w:val="007220CD"/>
    <w:rsid w:val="0072211B"/>
    <w:rsid w:val="00722468"/>
    <w:rsid w:val="007224C9"/>
    <w:rsid w:val="0072292D"/>
    <w:rsid w:val="00722E2A"/>
    <w:rsid w:val="00723223"/>
    <w:rsid w:val="0072327B"/>
    <w:rsid w:val="00723969"/>
    <w:rsid w:val="00723DAD"/>
    <w:rsid w:val="00724437"/>
    <w:rsid w:val="00724AF6"/>
    <w:rsid w:val="00724B38"/>
    <w:rsid w:val="00724B59"/>
    <w:rsid w:val="00724D2A"/>
    <w:rsid w:val="007254FA"/>
    <w:rsid w:val="00725906"/>
    <w:rsid w:val="0072596F"/>
    <w:rsid w:val="00725BD8"/>
    <w:rsid w:val="00725F46"/>
    <w:rsid w:val="00726055"/>
    <w:rsid w:val="007262EF"/>
    <w:rsid w:val="00726579"/>
    <w:rsid w:val="0072662F"/>
    <w:rsid w:val="00726778"/>
    <w:rsid w:val="007267C0"/>
    <w:rsid w:val="00726902"/>
    <w:rsid w:val="0072710C"/>
    <w:rsid w:val="007272CE"/>
    <w:rsid w:val="00727974"/>
    <w:rsid w:val="00730213"/>
    <w:rsid w:val="0073028B"/>
    <w:rsid w:val="00730627"/>
    <w:rsid w:val="00730709"/>
    <w:rsid w:val="007307D0"/>
    <w:rsid w:val="00730C5C"/>
    <w:rsid w:val="007312F2"/>
    <w:rsid w:val="007313B7"/>
    <w:rsid w:val="007315E2"/>
    <w:rsid w:val="00731AAE"/>
    <w:rsid w:val="00731E24"/>
    <w:rsid w:val="00732138"/>
    <w:rsid w:val="007322AD"/>
    <w:rsid w:val="007325C1"/>
    <w:rsid w:val="0073279A"/>
    <w:rsid w:val="00733561"/>
    <w:rsid w:val="00733B9C"/>
    <w:rsid w:val="0073408A"/>
    <w:rsid w:val="00734199"/>
    <w:rsid w:val="0073478B"/>
    <w:rsid w:val="00734C84"/>
    <w:rsid w:val="00734CD8"/>
    <w:rsid w:val="007353FB"/>
    <w:rsid w:val="00735548"/>
    <w:rsid w:val="0073588A"/>
    <w:rsid w:val="00735997"/>
    <w:rsid w:val="00735C10"/>
    <w:rsid w:val="007361BF"/>
    <w:rsid w:val="00736231"/>
    <w:rsid w:val="00736657"/>
    <w:rsid w:val="00736824"/>
    <w:rsid w:val="00736A62"/>
    <w:rsid w:val="00736F13"/>
    <w:rsid w:val="00737275"/>
    <w:rsid w:val="00737695"/>
    <w:rsid w:val="0073789F"/>
    <w:rsid w:val="00739B8C"/>
    <w:rsid w:val="00740147"/>
    <w:rsid w:val="00740181"/>
    <w:rsid w:val="0074020A"/>
    <w:rsid w:val="007404A4"/>
    <w:rsid w:val="00740913"/>
    <w:rsid w:val="00740955"/>
    <w:rsid w:val="00740AEE"/>
    <w:rsid w:val="0074125A"/>
    <w:rsid w:val="00741332"/>
    <w:rsid w:val="0074135D"/>
    <w:rsid w:val="00741672"/>
    <w:rsid w:val="00741C3C"/>
    <w:rsid w:val="007423AF"/>
    <w:rsid w:val="007424DC"/>
    <w:rsid w:val="0074253A"/>
    <w:rsid w:val="007429FD"/>
    <w:rsid w:val="0074304A"/>
    <w:rsid w:val="0074331C"/>
    <w:rsid w:val="0074346E"/>
    <w:rsid w:val="00743891"/>
    <w:rsid w:val="00744039"/>
    <w:rsid w:val="007441A0"/>
    <w:rsid w:val="007441DB"/>
    <w:rsid w:val="00744554"/>
    <w:rsid w:val="00744794"/>
    <w:rsid w:val="00744F1D"/>
    <w:rsid w:val="007451D8"/>
    <w:rsid w:val="007454B5"/>
    <w:rsid w:val="00745E9C"/>
    <w:rsid w:val="007462E3"/>
    <w:rsid w:val="00746852"/>
    <w:rsid w:val="00746890"/>
    <w:rsid w:val="00746999"/>
    <w:rsid w:val="00746C58"/>
    <w:rsid w:val="00746D27"/>
    <w:rsid w:val="00746EC6"/>
    <w:rsid w:val="00747204"/>
    <w:rsid w:val="00747252"/>
    <w:rsid w:val="00747503"/>
    <w:rsid w:val="00747536"/>
    <w:rsid w:val="00747667"/>
    <w:rsid w:val="00747F76"/>
    <w:rsid w:val="00747FC3"/>
    <w:rsid w:val="00750309"/>
    <w:rsid w:val="00750370"/>
    <w:rsid w:val="007505F4"/>
    <w:rsid w:val="00750A38"/>
    <w:rsid w:val="00750D1E"/>
    <w:rsid w:val="00751079"/>
    <w:rsid w:val="0075123B"/>
    <w:rsid w:val="007513A0"/>
    <w:rsid w:val="00751A6D"/>
    <w:rsid w:val="0075221E"/>
    <w:rsid w:val="00752360"/>
    <w:rsid w:val="00752405"/>
    <w:rsid w:val="0075298A"/>
    <w:rsid w:val="00752C4D"/>
    <w:rsid w:val="00752CF5"/>
    <w:rsid w:val="0075336D"/>
    <w:rsid w:val="007537B6"/>
    <w:rsid w:val="00753856"/>
    <w:rsid w:val="00753C6F"/>
    <w:rsid w:val="0075411A"/>
    <w:rsid w:val="00754274"/>
    <w:rsid w:val="00754619"/>
    <w:rsid w:val="007549C0"/>
    <w:rsid w:val="00755058"/>
    <w:rsid w:val="00755176"/>
    <w:rsid w:val="0075550B"/>
    <w:rsid w:val="00755A7F"/>
    <w:rsid w:val="00756BF1"/>
    <w:rsid w:val="0075708C"/>
    <w:rsid w:val="007573E9"/>
    <w:rsid w:val="00757C14"/>
    <w:rsid w:val="00757FE1"/>
    <w:rsid w:val="00760081"/>
    <w:rsid w:val="007602C7"/>
    <w:rsid w:val="007602E9"/>
    <w:rsid w:val="007605F0"/>
    <w:rsid w:val="00760708"/>
    <w:rsid w:val="0076099F"/>
    <w:rsid w:val="00760C87"/>
    <w:rsid w:val="00760E60"/>
    <w:rsid w:val="007613C1"/>
    <w:rsid w:val="007617CB"/>
    <w:rsid w:val="007620C9"/>
    <w:rsid w:val="007629AA"/>
    <w:rsid w:val="00763275"/>
    <w:rsid w:val="00763557"/>
    <w:rsid w:val="00763684"/>
    <w:rsid w:val="007636CD"/>
    <w:rsid w:val="00763841"/>
    <w:rsid w:val="00764122"/>
    <w:rsid w:val="00764780"/>
    <w:rsid w:val="00765EEE"/>
    <w:rsid w:val="007661B0"/>
    <w:rsid w:val="00766233"/>
    <w:rsid w:val="007663A1"/>
    <w:rsid w:val="00766479"/>
    <w:rsid w:val="007664D2"/>
    <w:rsid w:val="0076650F"/>
    <w:rsid w:val="00766547"/>
    <w:rsid w:val="007668C6"/>
    <w:rsid w:val="00767A65"/>
    <w:rsid w:val="00767E68"/>
    <w:rsid w:val="00767FD8"/>
    <w:rsid w:val="007701EA"/>
    <w:rsid w:val="007704DA"/>
    <w:rsid w:val="007706D2"/>
    <w:rsid w:val="00770D20"/>
    <w:rsid w:val="00770D75"/>
    <w:rsid w:val="00771417"/>
    <w:rsid w:val="00771690"/>
    <w:rsid w:val="007719C2"/>
    <w:rsid w:val="00771B21"/>
    <w:rsid w:val="0077237C"/>
    <w:rsid w:val="00772ACC"/>
    <w:rsid w:val="00772EA8"/>
    <w:rsid w:val="00773081"/>
    <w:rsid w:val="00773257"/>
    <w:rsid w:val="0077342E"/>
    <w:rsid w:val="00773565"/>
    <w:rsid w:val="0077362C"/>
    <w:rsid w:val="00773A7D"/>
    <w:rsid w:val="00773C72"/>
    <w:rsid w:val="00773E47"/>
    <w:rsid w:val="007743E8"/>
    <w:rsid w:val="0077464F"/>
    <w:rsid w:val="00774902"/>
    <w:rsid w:val="00774ABD"/>
    <w:rsid w:val="00774C1C"/>
    <w:rsid w:val="00774D43"/>
    <w:rsid w:val="00775355"/>
    <w:rsid w:val="0077544A"/>
    <w:rsid w:val="00775AFD"/>
    <w:rsid w:val="00775EC3"/>
    <w:rsid w:val="00775EDA"/>
    <w:rsid w:val="007761EA"/>
    <w:rsid w:val="007762F0"/>
    <w:rsid w:val="00776404"/>
    <w:rsid w:val="007767D3"/>
    <w:rsid w:val="00776834"/>
    <w:rsid w:val="00776FAA"/>
    <w:rsid w:val="0077719E"/>
    <w:rsid w:val="007774F7"/>
    <w:rsid w:val="00777C0E"/>
    <w:rsid w:val="00777CE4"/>
    <w:rsid w:val="00780811"/>
    <w:rsid w:val="00780A88"/>
    <w:rsid w:val="00780DE1"/>
    <w:rsid w:val="00781308"/>
    <w:rsid w:val="00781313"/>
    <w:rsid w:val="00781420"/>
    <w:rsid w:val="00781885"/>
    <w:rsid w:val="00781EDC"/>
    <w:rsid w:val="00782491"/>
    <w:rsid w:val="00782D04"/>
    <w:rsid w:val="007830E8"/>
    <w:rsid w:val="007837C2"/>
    <w:rsid w:val="007838AF"/>
    <w:rsid w:val="00783A38"/>
    <w:rsid w:val="00783CCC"/>
    <w:rsid w:val="00783D3E"/>
    <w:rsid w:val="00783FD5"/>
    <w:rsid w:val="007840CB"/>
    <w:rsid w:val="00784FDF"/>
    <w:rsid w:val="007852F5"/>
    <w:rsid w:val="007859C7"/>
    <w:rsid w:val="00786AD2"/>
    <w:rsid w:val="00786C2E"/>
    <w:rsid w:val="00786F51"/>
    <w:rsid w:val="007872D4"/>
    <w:rsid w:val="00787460"/>
    <w:rsid w:val="007875CC"/>
    <w:rsid w:val="007876CB"/>
    <w:rsid w:val="007876E8"/>
    <w:rsid w:val="007877EC"/>
    <w:rsid w:val="00787850"/>
    <w:rsid w:val="00787D38"/>
    <w:rsid w:val="0079039F"/>
    <w:rsid w:val="0079046A"/>
    <w:rsid w:val="007904B4"/>
    <w:rsid w:val="00790667"/>
    <w:rsid w:val="00790B32"/>
    <w:rsid w:val="00790E9D"/>
    <w:rsid w:val="00790EA2"/>
    <w:rsid w:val="00790F31"/>
    <w:rsid w:val="007918FA"/>
    <w:rsid w:val="00791977"/>
    <w:rsid w:val="00791B98"/>
    <w:rsid w:val="00791F7B"/>
    <w:rsid w:val="00792D67"/>
    <w:rsid w:val="00793420"/>
    <w:rsid w:val="007935BD"/>
    <w:rsid w:val="00793DFE"/>
    <w:rsid w:val="00794153"/>
    <w:rsid w:val="0079418D"/>
    <w:rsid w:val="00794880"/>
    <w:rsid w:val="007949A4"/>
    <w:rsid w:val="00794C7E"/>
    <w:rsid w:val="00794CD5"/>
    <w:rsid w:val="00795647"/>
    <w:rsid w:val="00795885"/>
    <w:rsid w:val="00795951"/>
    <w:rsid w:val="00795D7A"/>
    <w:rsid w:val="00795F52"/>
    <w:rsid w:val="0079600B"/>
    <w:rsid w:val="0079642A"/>
    <w:rsid w:val="007966EE"/>
    <w:rsid w:val="00796743"/>
    <w:rsid w:val="007967D9"/>
    <w:rsid w:val="00796A30"/>
    <w:rsid w:val="00796B0D"/>
    <w:rsid w:val="00796D39"/>
    <w:rsid w:val="00797339"/>
    <w:rsid w:val="00797661"/>
    <w:rsid w:val="00797EEA"/>
    <w:rsid w:val="00797FC8"/>
    <w:rsid w:val="007A01B3"/>
    <w:rsid w:val="007A044A"/>
    <w:rsid w:val="007A0724"/>
    <w:rsid w:val="007A0AB3"/>
    <w:rsid w:val="007A1540"/>
    <w:rsid w:val="007A1F0A"/>
    <w:rsid w:val="007A218A"/>
    <w:rsid w:val="007A26E1"/>
    <w:rsid w:val="007A27D2"/>
    <w:rsid w:val="007A2BCD"/>
    <w:rsid w:val="007A2C5C"/>
    <w:rsid w:val="007A3032"/>
    <w:rsid w:val="007A32D4"/>
    <w:rsid w:val="007A343C"/>
    <w:rsid w:val="007A35FA"/>
    <w:rsid w:val="007A376D"/>
    <w:rsid w:val="007A3EC9"/>
    <w:rsid w:val="007A48DD"/>
    <w:rsid w:val="007A4B3B"/>
    <w:rsid w:val="007A4BA0"/>
    <w:rsid w:val="007A4C92"/>
    <w:rsid w:val="007A4CA9"/>
    <w:rsid w:val="007A50C7"/>
    <w:rsid w:val="007A52CE"/>
    <w:rsid w:val="007A5421"/>
    <w:rsid w:val="007A5508"/>
    <w:rsid w:val="007A587E"/>
    <w:rsid w:val="007A5B9D"/>
    <w:rsid w:val="007A628C"/>
    <w:rsid w:val="007A69F4"/>
    <w:rsid w:val="007A70D3"/>
    <w:rsid w:val="007A75C0"/>
    <w:rsid w:val="007A76E2"/>
    <w:rsid w:val="007A7B5B"/>
    <w:rsid w:val="007A7C18"/>
    <w:rsid w:val="007A7CA8"/>
    <w:rsid w:val="007A7E3B"/>
    <w:rsid w:val="007B056F"/>
    <w:rsid w:val="007B0605"/>
    <w:rsid w:val="007B0695"/>
    <w:rsid w:val="007B0709"/>
    <w:rsid w:val="007B073E"/>
    <w:rsid w:val="007B0B4D"/>
    <w:rsid w:val="007B104D"/>
    <w:rsid w:val="007B12D7"/>
    <w:rsid w:val="007B15AE"/>
    <w:rsid w:val="007B1F1B"/>
    <w:rsid w:val="007B2080"/>
    <w:rsid w:val="007B25A3"/>
    <w:rsid w:val="007B2901"/>
    <w:rsid w:val="007B2C77"/>
    <w:rsid w:val="007B3190"/>
    <w:rsid w:val="007B3849"/>
    <w:rsid w:val="007B404D"/>
    <w:rsid w:val="007B4213"/>
    <w:rsid w:val="007B429B"/>
    <w:rsid w:val="007B4B48"/>
    <w:rsid w:val="007B4D4B"/>
    <w:rsid w:val="007B525E"/>
    <w:rsid w:val="007B5697"/>
    <w:rsid w:val="007B584A"/>
    <w:rsid w:val="007B5AD6"/>
    <w:rsid w:val="007B5B51"/>
    <w:rsid w:val="007B5CC3"/>
    <w:rsid w:val="007B610E"/>
    <w:rsid w:val="007B63C0"/>
    <w:rsid w:val="007B6618"/>
    <w:rsid w:val="007B6624"/>
    <w:rsid w:val="007B66A6"/>
    <w:rsid w:val="007B682D"/>
    <w:rsid w:val="007B6F53"/>
    <w:rsid w:val="007B7168"/>
    <w:rsid w:val="007B7188"/>
    <w:rsid w:val="007B753D"/>
    <w:rsid w:val="007B75A5"/>
    <w:rsid w:val="007B7883"/>
    <w:rsid w:val="007B7FCB"/>
    <w:rsid w:val="007C0014"/>
    <w:rsid w:val="007C0491"/>
    <w:rsid w:val="007C06E4"/>
    <w:rsid w:val="007C0AB3"/>
    <w:rsid w:val="007C10C8"/>
    <w:rsid w:val="007C17FD"/>
    <w:rsid w:val="007C18D4"/>
    <w:rsid w:val="007C1932"/>
    <w:rsid w:val="007C2198"/>
    <w:rsid w:val="007C22A6"/>
    <w:rsid w:val="007C22C3"/>
    <w:rsid w:val="007C2BC3"/>
    <w:rsid w:val="007C2EB5"/>
    <w:rsid w:val="007C30DB"/>
    <w:rsid w:val="007C428E"/>
    <w:rsid w:val="007C4CB4"/>
    <w:rsid w:val="007C5173"/>
    <w:rsid w:val="007C5398"/>
    <w:rsid w:val="007C5BC0"/>
    <w:rsid w:val="007C5C54"/>
    <w:rsid w:val="007C5F49"/>
    <w:rsid w:val="007C60F4"/>
    <w:rsid w:val="007C6544"/>
    <w:rsid w:val="007C68E2"/>
    <w:rsid w:val="007C697A"/>
    <w:rsid w:val="007C784C"/>
    <w:rsid w:val="007C7B72"/>
    <w:rsid w:val="007D0056"/>
    <w:rsid w:val="007D01D1"/>
    <w:rsid w:val="007D0562"/>
    <w:rsid w:val="007D08A7"/>
    <w:rsid w:val="007D0F7B"/>
    <w:rsid w:val="007D1494"/>
    <w:rsid w:val="007D18F0"/>
    <w:rsid w:val="007D190C"/>
    <w:rsid w:val="007D19E9"/>
    <w:rsid w:val="007D1B58"/>
    <w:rsid w:val="007D1C3F"/>
    <w:rsid w:val="007D202C"/>
    <w:rsid w:val="007D26FE"/>
    <w:rsid w:val="007D2ACB"/>
    <w:rsid w:val="007D2CF3"/>
    <w:rsid w:val="007D2DF5"/>
    <w:rsid w:val="007D30AA"/>
    <w:rsid w:val="007D3385"/>
    <w:rsid w:val="007D4141"/>
    <w:rsid w:val="007D4B77"/>
    <w:rsid w:val="007D4C86"/>
    <w:rsid w:val="007D4CD8"/>
    <w:rsid w:val="007D5578"/>
    <w:rsid w:val="007D5C3C"/>
    <w:rsid w:val="007D5D95"/>
    <w:rsid w:val="007D629F"/>
    <w:rsid w:val="007D62C9"/>
    <w:rsid w:val="007D63F9"/>
    <w:rsid w:val="007D64D9"/>
    <w:rsid w:val="007D659A"/>
    <w:rsid w:val="007D6879"/>
    <w:rsid w:val="007D727D"/>
    <w:rsid w:val="007D74C5"/>
    <w:rsid w:val="007D796E"/>
    <w:rsid w:val="007D7C80"/>
    <w:rsid w:val="007D7F7B"/>
    <w:rsid w:val="007E00D9"/>
    <w:rsid w:val="007E0280"/>
    <w:rsid w:val="007E099C"/>
    <w:rsid w:val="007E0ACC"/>
    <w:rsid w:val="007E0C3E"/>
    <w:rsid w:val="007E0C84"/>
    <w:rsid w:val="007E114E"/>
    <w:rsid w:val="007E1CC3"/>
    <w:rsid w:val="007E2008"/>
    <w:rsid w:val="007E225A"/>
    <w:rsid w:val="007E2588"/>
    <w:rsid w:val="007E2F62"/>
    <w:rsid w:val="007E3131"/>
    <w:rsid w:val="007E3331"/>
    <w:rsid w:val="007E335D"/>
    <w:rsid w:val="007E37B0"/>
    <w:rsid w:val="007E3AAD"/>
    <w:rsid w:val="007E3E12"/>
    <w:rsid w:val="007E404C"/>
    <w:rsid w:val="007E4123"/>
    <w:rsid w:val="007E4243"/>
    <w:rsid w:val="007E4447"/>
    <w:rsid w:val="007E4706"/>
    <w:rsid w:val="007E48B0"/>
    <w:rsid w:val="007E4969"/>
    <w:rsid w:val="007E4E4A"/>
    <w:rsid w:val="007E5D26"/>
    <w:rsid w:val="007E5D2D"/>
    <w:rsid w:val="007E5D59"/>
    <w:rsid w:val="007E5D65"/>
    <w:rsid w:val="007E5E9D"/>
    <w:rsid w:val="007E634A"/>
    <w:rsid w:val="007E66F1"/>
    <w:rsid w:val="007E67C4"/>
    <w:rsid w:val="007E6963"/>
    <w:rsid w:val="007E6F7C"/>
    <w:rsid w:val="007E7443"/>
    <w:rsid w:val="007E7585"/>
    <w:rsid w:val="007E76D7"/>
    <w:rsid w:val="007E7A2F"/>
    <w:rsid w:val="007E7F5C"/>
    <w:rsid w:val="007F05FA"/>
    <w:rsid w:val="007F0724"/>
    <w:rsid w:val="007F07E5"/>
    <w:rsid w:val="007F0B70"/>
    <w:rsid w:val="007F15E5"/>
    <w:rsid w:val="007F174E"/>
    <w:rsid w:val="007F1B79"/>
    <w:rsid w:val="007F1BD9"/>
    <w:rsid w:val="007F1E89"/>
    <w:rsid w:val="007F1EA7"/>
    <w:rsid w:val="007F23AC"/>
    <w:rsid w:val="007F249E"/>
    <w:rsid w:val="007F2629"/>
    <w:rsid w:val="007F2AE1"/>
    <w:rsid w:val="007F316B"/>
    <w:rsid w:val="007F34A0"/>
    <w:rsid w:val="007F3DF6"/>
    <w:rsid w:val="007F420C"/>
    <w:rsid w:val="007F4776"/>
    <w:rsid w:val="007F4884"/>
    <w:rsid w:val="007F4B04"/>
    <w:rsid w:val="007F53BA"/>
    <w:rsid w:val="007F5B5B"/>
    <w:rsid w:val="007F5F4B"/>
    <w:rsid w:val="007F6BF4"/>
    <w:rsid w:val="007F6C6F"/>
    <w:rsid w:val="007F6F64"/>
    <w:rsid w:val="007F6F68"/>
    <w:rsid w:val="007F70E7"/>
    <w:rsid w:val="007F7144"/>
    <w:rsid w:val="007F7149"/>
    <w:rsid w:val="007F7238"/>
    <w:rsid w:val="007F727B"/>
    <w:rsid w:val="007F75E6"/>
    <w:rsid w:val="007F7C32"/>
    <w:rsid w:val="00800491"/>
    <w:rsid w:val="00800B42"/>
    <w:rsid w:val="00800CCC"/>
    <w:rsid w:val="00800F59"/>
    <w:rsid w:val="00801563"/>
    <w:rsid w:val="00801626"/>
    <w:rsid w:val="00801758"/>
    <w:rsid w:val="00801DF1"/>
    <w:rsid w:val="0080206B"/>
    <w:rsid w:val="0080222F"/>
    <w:rsid w:val="00802334"/>
    <w:rsid w:val="00802539"/>
    <w:rsid w:val="00802566"/>
    <w:rsid w:val="008025AC"/>
    <w:rsid w:val="00802696"/>
    <w:rsid w:val="00802871"/>
    <w:rsid w:val="00802A99"/>
    <w:rsid w:val="0080328A"/>
    <w:rsid w:val="0080376F"/>
    <w:rsid w:val="008037CF"/>
    <w:rsid w:val="00803A15"/>
    <w:rsid w:val="008041B4"/>
    <w:rsid w:val="0080427A"/>
    <w:rsid w:val="00804315"/>
    <w:rsid w:val="008048D9"/>
    <w:rsid w:val="00804CDE"/>
    <w:rsid w:val="00804EE4"/>
    <w:rsid w:val="008052E2"/>
    <w:rsid w:val="008052EC"/>
    <w:rsid w:val="00805394"/>
    <w:rsid w:val="008054F6"/>
    <w:rsid w:val="00805648"/>
    <w:rsid w:val="008057DE"/>
    <w:rsid w:val="00805AA0"/>
    <w:rsid w:val="00805E05"/>
    <w:rsid w:val="00806272"/>
    <w:rsid w:val="008062C6"/>
    <w:rsid w:val="00806ACB"/>
    <w:rsid w:val="00806B31"/>
    <w:rsid w:val="00806B54"/>
    <w:rsid w:val="00806DBA"/>
    <w:rsid w:val="00807036"/>
    <w:rsid w:val="00807188"/>
    <w:rsid w:val="0080724E"/>
    <w:rsid w:val="008076B3"/>
    <w:rsid w:val="00810070"/>
    <w:rsid w:val="00810B4A"/>
    <w:rsid w:val="00811162"/>
    <w:rsid w:val="00811623"/>
    <w:rsid w:val="008116C2"/>
    <w:rsid w:val="00811B56"/>
    <w:rsid w:val="00811C3C"/>
    <w:rsid w:val="00811F5B"/>
    <w:rsid w:val="0081207D"/>
    <w:rsid w:val="00812190"/>
    <w:rsid w:val="008121FD"/>
    <w:rsid w:val="008123B2"/>
    <w:rsid w:val="008124F2"/>
    <w:rsid w:val="00812761"/>
    <w:rsid w:val="008128A2"/>
    <w:rsid w:val="008128CA"/>
    <w:rsid w:val="00812A28"/>
    <w:rsid w:val="00813405"/>
    <w:rsid w:val="008139FE"/>
    <w:rsid w:val="00813ED9"/>
    <w:rsid w:val="0081427B"/>
    <w:rsid w:val="008143E4"/>
    <w:rsid w:val="0081440E"/>
    <w:rsid w:val="00814475"/>
    <w:rsid w:val="0081456D"/>
    <w:rsid w:val="008145CB"/>
    <w:rsid w:val="00814632"/>
    <w:rsid w:val="0081483C"/>
    <w:rsid w:val="00814AF8"/>
    <w:rsid w:val="00814E49"/>
    <w:rsid w:val="00814EEC"/>
    <w:rsid w:val="00815E70"/>
    <w:rsid w:val="00815FB2"/>
    <w:rsid w:val="00815FE6"/>
    <w:rsid w:val="00816305"/>
    <w:rsid w:val="00816709"/>
    <w:rsid w:val="00816969"/>
    <w:rsid w:val="00816C3E"/>
    <w:rsid w:val="00817361"/>
    <w:rsid w:val="008174D1"/>
    <w:rsid w:val="0081775E"/>
    <w:rsid w:val="00817829"/>
    <w:rsid w:val="008201C6"/>
    <w:rsid w:val="0082037B"/>
    <w:rsid w:val="008203AD"/>
    <w:rsid w:val="00820446"/>
    <w:rsid w:val="008205D0"/>
    <w:rsid w:val="00820C72"/>
    <w:rsid w:val="00820EF7"/>
    <w:rsid w:val="00821210"/>
    <w:rsid w:val="00821364"/>
    <w:rsid w:val="00821D80"/>
    <w:rsid w:val="00822076"/>
    <w:rsid w:val="008228A6"/>
    <w:rsid w:val="008229C2"/>
    <w:rsid w:val="008233D1"/>
    <w:rsid w:val="008234BB"/>
    <w:rsid w:val="00823D50"/>
    <w:rsid w:val="00824323"/>
    <w:rsid w:val="008248C0"/>
    <w:rsid w:val="00824A74"/>
    <w:rsid w:val="00824AF0"/>
    <w:rsid w:val="00824E7B"/>
    <w:rsid w:val="00825277"/>
    <w:rsid w:val="008254F9"/>
    <w:rsid w:val="00825696"/>
    <w:rsid w:val="0082575D"/>
    <w:rsid w:val="00825B08"/>
    <w:rsid w:val="00825DAD"/>
    <w:rsid w:val="0082613E"/>
    <w:rsid w:val="00826525"/>
    <w:rsid w:val="00826630"/>
    <w:rsid w:val="0082696B"/>
    <w:rsid w:val="00826B00"/>
    <w:rsid w:val="00827523"/>
    <w:rsid w:val="00827670"/>
    <w:rsid w:val="00827817"/>
    <w:rsid w:val="00830416"/>
    <w:rsid w:val="008309B9"/>
    <w:rsid w:val="00830BA2"/>
    <w:rsid w:val="00831271"/>
    <w:rsid w:val="008312D8"/>
    <w:rsid w:val="00831888"/>
    <w:rsid w:val="008324E9"/>
    <w:rsid w:val="00832AC3"/>
    <w:rsid w:val="00832D2D"/>
    <w:rsid w:val="0083367A"/>
    <w:rsid w:val="00833AE8"/>
    <w:rsid w:val="00833EE5"/>
    <w:rsid w:val="00834F7E"/>
    <w:rsid w:val="008350AD"/>
    <w:rsid w:val="00835248"/>
    <w:rsid w:val="00835B55"/>
    <w:rsid w:val="00836987"/>
    <w:rsid w:val="00836B7A"/>
    <w:rsid w:val="00836D92"/>
    <w:rsid w:val="00836F73"/>
    <w:rsid w:val="00837448"/>
    <w:rsid w:val="00837560"/>
    <w:rsid w:val="008375D5"/>
    <w:rsid w:val="00840154"/>
    <w:rsid w:val="00840766"/>
    <w:rsid w:val="00840F31"/>
    <w:rsid w:val="00841434"/>
    <w:rsid w:val="00841711"/>
    <w:rsid w:val="00841742"/>
    <w:rsid w:val="00841A2D"/>
    <w:rsid w:val="00842029"/>
    <w:rsid w:val="00842231"/>
    <w:rsid w:val="0084258C"/>
    <w:rsid w:val="0084289D"/>
    <w:rsid w:val="00842D6A"/>
    <w:rsid w:val="0084337B"/>
    <w:rsid w:val="0084374D"/>
    <w:rsid w:val="0084378E"/>
    <w:rsid w:val="008437A3"/>
    <w:rsid w:val="0084380F"/>
    <w:rsid w:val="00843BC9"/>
    <w:rsid w:val="008441B9"/>
    <w:rsid w:val="008443A2"/>
    <w:rsid w:val="008443F2"/>
    <w:rsid w:val="00844694"/>
    <w:rsid w:val="00844CA6"/>
    <w:rsid w:val="00845553"/>
    <w:rsid w:val="00845B69"/>
    <w:rsid w:val="008462DA"/>
    <w:rsid w:val="008463D3"/>
    <w:rsid w:val="00846529"/>
    <w:rsid w:val="00846858"/>
    <w:rsid w:val="00847151"/>
    <w:rsid w:val="00847678"/>
    <w:rsid w:val="00847CC4"/>
    <w:rsid w:val="00847FC3"/>
    <w:rsid w:val="008505AB"/>
    <w:rsid w:val="008507B5"/>
    <w:rsid w:val="008507C5"/>
    <w:rsid w:val="0085094F"/>
    <w:rsid w:val="00850BE0"/>
    <w:rsid w:val="00850EA6"/>
    <w:rsid w:val="00851E56"/>
    <w:rsid w:val="008522C7"/>
    <w:rsid w:val="0085238B"/>
    <w:rsid w:val="00852570"/>
    <w:rsid w:val="00852870"/>
    <w:rsid w:val="008528A2"/>
    <w:rsid w:val="00852F29"/>
    <w:rsid w:val="008538B8"/>
    <w:rsid w:val="00853B71"/>
    <w:rsid w:val="00853CF7"/>
    <w:rsid w:val="00854290"/>
    <w:rsid w:val="00854665"/>
    <w:rsid w:val="00855072"/>
    <w:rsid w:val="0085511A"/>
    <w:rsid w:val="008554A3"/>
    <w:rsid w:val="0085588C"/>
    <w:rsid w:val="00855CEA"/>
    <w:rsid w:val="00855D06"/>
    <w:rsid w:val="00855E75"/>
    <w:rsid w:val="00855FB4"/>
    <w:rsid w:val="008564A3"/>
    <w:rsid w:val="0085656F"/>
    <w:rsid w:val="0085672E"/>
    <w:rsid w:val="008569DF"/>
    <w:rsid w:val="00856BD0"/>
    <w:rsid w:val="00856D82"/>
    <w:rsid w:val="00856E75"/>
    <w:rsid w:val="0085737E"/>
    <w:rsid w:val="00857516"/>
    <w:rsid w:val="0085785C"/>
    <w:rsid w:val="00857890"/>
    <w:rsid w:val="00857DBB"/>
    <w:rsid w:val="00860356"/>
    <w:rsid w:val="008604BA"/>
    <w:rsid w:val="00861132"/>
    <w:rsid w:val="008611DC"/>
    <w:rsid w:val="008612C1"/>
    <w:rsid w:val="00861725"/>
    <w:rsid w:val="008617F1"/>
    <w:rsid w:val="00861E31"/>
    <w:rsid w:val="00861FC3"/>
    <w:rsid w:val="00862A83"/>
    <w:rsid w:val="00862F69"/>
    <w:rsid w:val="00863032"/>
    <w:rsid w:val="00863B3F"/>
    <w:rsid w:val="00864328"/>
    <w:rsid w:val="00864439"/>
    <w:rsid w:val="008651E1"/>
    <w:rsid w:val="0086522C"/>
    <w:rsid w:val="00865576"/>
    <w:rsid w:val="00865700"/>
    <w:rsid w:val="00865C57"/>
    <w:rsid w:val="00865E63"/>
    <w:rsid w:val="00865F43"/>
    <w:rsid w:val="00866F66"/>
    <w:rsid w:val="008676F4"/>
    <w:rsid w:val="00867721"/>
    <w:rsid w:val="008679E6"/>
    <w:rsid w:val="00867A15"/>
    <w:rsid w:val="00867B3F"/>
    <w:rsid w:val="00867C40"/>
    <w:rsid w:val="008700CE"/>
    <w:rsid w:val="00870258"/>
    <w:rsid w:val="00870538"/>
    <w:rsid w:val="008707C4"/>
    <w:rsid w:val="00870B00"/>
    <w:rsid w:val="00871174"/>
    <w:rsid w:val="00871191"/>
    <w:rsid w:val="00871E79"/>
    <w:rsid w:val="00872022"/>
    <w:rsid w:val="00872469"/>
    <w:rsid w:val="00872685"/>
    <w:rsid w:val="00872A5A"/>
    <w:rsid w:val="00873891"/>
    <w:rsid w:val="00873A73"/>
    <w:rsid w:val="00874041"/>
    <w:rsid w:val="008742B1"/>
    <w:rsid w:val="00874556"/>
    <w:rsid w:val="00874762"/>
    <w:rsid w:val="00874D2A"/>
    <w:rsid w:val="008752B4"/>
    <w:rsid w:val="00875337"/>
    <w:rsid w:val="00875896"/>
    <w:rsid w:val="00875897"/>
    <w:rsid w:val="00875C77"/>
    <w:rsid w:val="00875E6E"/>
    <w:rsid w:val="00876542"/>
    <w:rsid w:val="0087692D"/>
    <w:rsid w:val="00876D1A"/>
    <w:rsid w:val="00876D82"/>
    <w:rsid w:val="00876E59"/>
    <w:rsid w:val="00877319"/>
    <w:rsid w:val="008778ED"/>
    <w:rsid w:val="00877C48"/>
    <w:rsid w:val="008804D8"/>
    <w:rsid w:val="008805CB"/>
    <w:rsid w:val="008807BB"/>
    <w:rsid w:val="00880973"/>
    <w:rsid w:val="00881678"/>
    <w:rsid w:val="00882083"/>
    <w:rsid w:val="008821EB"/>
    <w:rsid w:val="0088248A"/>
    <w:rsid w:val="00882EFA"/>
    <w:rsid w:val="008830F2"/>
    <w:rsid w:val="008833BD"/>
    <w:rsid w:val="0088374F"/>
    <w:rsid w:val="00883B41"/>
    <w:rsid w:val="0088416B"/>
    <w:rsid w:val="008841F8"/>
    <w:rsid w:val="0088428A"/>
    <w:rsid w:val="008843FA"/>
    <w:rsid w:val="0088498A"/>
    <w:rsid w:val="00884F6C"/>
    <w:rsid w:val="008851AB"/>
    <w:rsid w:val="008852AB"/>
    <w:rsid w:val="0088530B"/>
    <w:rsid w:val="00885AD6"/>
    <w:rsid w:val="00885B57"/>
    <w:rsid w:val="00885FE9"/>
    <w:rsid w:val="00886247"/>
    <w:rsid w:val="008865E5"/>
    <w:rsid w:val="00886C9D"/>
    <w:rsid w:val="008872B0"/>
    <w:rsid w:val="0088745A"/>
    <w:rsid w:val="00890539"/>
    <w:rsid w:val="00890586"/>
    <w:rsid w:val="008907F8"/>
    <w:rsid w:val="008908BC"/>
    <w:rsid w:val="00890B93"/>
    <w:rsid w:val="00891467"/>
    <w:rsid w:val="008914F1"/>
    <w:rsid w:val="00891698"/>
    <w:rsid w:val="00891768"/>
    <w:rsid w:val="0089179E"/>
    <w:rsid w:val="00891937"/>
    <w:rsid w:val="00891A82"/>
    <w:rsid w:val="00891B2F"/>
    <w:rsid w:val="00891F66"/>
    <w:rsid w:val="00892297"/>
    <w:rsid w:val="00892413"/>
    <w:rsid w:val="008925C8"/>
    <w:rsid w:val="0089270F"/>
    <w:rsid w:val="00892767"/>
    <w:rsid w:val="00892A57"/>
    <w:rsid w:val="00893350"/>
    <w:rsid w:val="008935AA"/>
    <w:rsid w:val="00893B2D"/>
    <w:rsid w:val="00893D4D"/>
    <w:rsid w:val="0089448E"/>
    <w:rsid w:val="0089530B"/>
    <w:rsid w:val="00895AE5"/>
    <w:rsid w:val="00895CE7"/>
    <w:rsid w:val="00895F44"/>
    <w:rsid w:val="00896D8F"/>
    <w:rsid w:val="00896FD0"/>
    <w:rsid w:val="00897353"/>
    <w:rsid w:val="00897682"/>
    <w:rsid w:val="00897A06"/>
    <w:rsid w:val="008A0209"/>
    <w:rsid w:val="008A066B"/>
    <w:rsid w:val="008A0C34"/>
    <w:rsid w:val="008A0D8E"/>
    <w:rsid w:val="008A10E7"/>
    <w:rsid w:val="008A142F"/>
    <w:rsid w:val="008A194C"/>
    <w:rsid w:val="008A1C94"/>
    <w:rsid w:val="008A26D8"/>
    <w:rsid w:val="008A2AA5"/>
    <w:rsid w:val="008A2BBD"/>
    <w:rsid w:val="008A30D2"/>
    <w:rsid w:val="008A3835"/>
    <w:rsid w:val="008A3911"/>
    <w:rsid w:val="008A3928"/>
    <w:rsid w:val="008A3B2E"/>
    <w:rsid w:val="008A3D39"/>
    <w:rsid w:val="008A3F8F"/>
    <w:rsid w:val="008A40E4"/>
    <w:rsid w:val="008A432F"/>
    <w:rsid w:val="008A4369"/>
    <w:rsid w:val="008A4411"/>
    <w:rsid w:val="008A44B8"/>
    <w:rsid w:val="008A47C4"/>
    <w:rsid w:val="008A4A82"/>
    <w:rsid w:val="008A4C40"/>
    <w:rsid w:val="008A4C58"/>
    <w:rsid w:val="008A4CF8"/>
    <w:rsid w:val="008A4EBD"/>
    <w:rsid w:val="008A5478"/>
    <w:rsid w:val="008A5756"/>
    <w:rsid w:val="008A58DD"/>
    <w:rsid w:val="008A5A1B"/>
    <w:rsid w:val="008A5D26"/>
    <w:rsid w:val="008A63E5"/>
    <w:rsid w:val="008A6FB8"/>
    <w:rsid w:val="008B0153"/>
    <w:rsid w:val="008B1511"/>
    <w:rsid w:val="008B1703"/>
    <w:rsid w:val="008B19B1"/>
    <w:rsid w:val="008B2491"/>
    <w:rsid w:val="008B24C0"/>
    <w:rsid w:val="008B2712"/>
    <w:rsid w:val="008B322F"/>
    <w:rsid w:val="008B3622"/>
    <w:rsid w:val="008B3630"/>
    <w:rsid w:val="008B3915"/>
    <w:rsid w:val="008B44CE"/>
    <w:rsid w:val="008B475E"/>
    <w:rsid w:val="008B48FC"/>
    <w:rsid w:val="008B570F"/>
    <w:rsid w:val="008B598C"/>
    <w:rsid w:val="008B5B23"/>
    <w:rsid w:val="008B5B7E"/>
    <w:rsid w:val="008B5E3A"/>
    <w:rsid w:val="008B6173"/>
    <w:rsid w:val="008B65F5"/>
    <w:rsid w:val="008B68A1"/>
    <w:rsid w:val="008B68A7"/>
    <w:rsid w:val="008B7216"/>
    <w:rsid w:val="008B7680"/>
    <w:rsid w:val="008B784B"/>
    <w:rsid w:val="008B7DD0"/>
    <w:rsid w:val="008C006E"/>
    <w:rsid w:val="008C03D6"/>
    <w:rsid w:val="008C0402"/>
    <w:rsid w:val="008C0909"/>
    <w:rsid w:val="008C0996"/>
    <w:rsid w:val="008C0B78"/>
    <w:rsid w:val="008C0D4C"/>
    <w:rsid w:val="008C0E0A"/>
    <w:rsid w:val="008C12FC"/>
    <w:rsid w:val="008C1933"/>
    <w:rsid w:val="008C1EF8"/>
    <w:rsid w:val="008C2865"/>
    <w:rsid w:val="008C3256"/>
    <w:rsid w:val="008C32FD"/>
    <w:rsid w:val="008C3940"/>
    <w:rsid w:val="008C3A3D"/>
    <w:rsid w:val="008C3AA7"/>
    <w:rsid w:val="008C3B9F"/>
    <w:rsid w:val="008C3C8A"/>
    <w:rsid w:val="008C3DDA"/>
    <w:rsid w:val="008C3EF0"/>
    <w:rsid w:val="008C404F"/>
    <w:rsid w:val="008C4520"/>
    <w:rsid w:val="008C47C1"/>
    <w:rsid w:val="008C48AF"/>
    <w:rsid w:val="008C4CD1"/>
    <w:rsid w:val="008C53C1"/>
    <w:rsid w:val="008C53D4"/>
    <w:rsid w:val="008C5490"/>
    <w:rsid w:val="008C55A1"/>
    <w:rsid w:val="008C579A"/>
    <w:rsid w:val="008C58A8"/>
    <w:rsid w:val="008C61C7"/>
    <w:rsid w:val="008C6376"/>
    <w:rsid w:val="008C6522"/>
    <w:rsid w:val="008C68D7"/>
    <w:rsid w:val="008C6B44"/>
    <w:rsid w:val="008C6C96"/>
    <w:rsid w:val="008C6CFD"/>
    <w:rsid w:val="008C6E41"/>
    <w:rsid w:val="008C73DF"/>
    <w:rsid w:val="008C747D"/>
    <w:rsid w:val="008C748D"/>
    <w:rsid w:val="008C7C60"/>
    <w:rsid w:val="008C7CBF"/>
    <w:rsid w:val="008C7E9E"/>
    <w:rsid w:val="008D066C"/>
    <w:rsid w:val="008D0F0C"/>
    <w:rsid w:val="008D12AC"/>
    <w:rsid w:val="008D1468"/>
    <w:rsid w:val="008D17AD"/>
    <w:rsid w:val="008D196A"/>
    <w:rsid w:val="008D1A73"/>
    <w:rsid w:val="008D1CE2"/>
    <w:rsid w:val="008D1F4E"/>
    <w:rsid w:val="008D24F0"/>
    <w:rsid w:val="008D2A81"/>
    <w:rsid w:val="008D2BAC"/>
    <w:rsid w:val="008D2DDA"/>
    <w:rsid w:val="008D2FD9"/>
    <w:rsid w:val="008D30BB"/>
    <w:rsid w:val="008D30E0"/>
    <w:rsid w:val="008D372E"/>
    <w:rsid w:val="008D3C28"/>
    <w:rsid w:val="008D408F"/>
    <w:rsid w:val="008D4F18"/>
    <w:rsid w:val="008D4F97"/>
    <w:rsid w:val="008D50E6"/>
    <w:rsid w:val="008D54A0"/>
    <w:rsid w:val="008D59CC"/>
    <w:rsid w:val="008D5CE9"/>
    <w:rsid w:val="008D5EFA"/>
    <w:rsid w:val="008D689D"/>
    <w:rsid w:val="008D6C20"/>
    <w:rsid w:val="008D6DB6"/>
    <w:rsid w:val="008D7102"/>
    <w:rsid w:val="008D7834"/>
    <w:rsid w:val="008D79D5"/>
    <w:rsid w:val="008D7A75"/>
    <w:rsid w:val="008E001D"/>
    <w:rsid w:val="008E04E1"/>
    <w:rsid w:val="008E099D"/>
    <w:rsid w:val="008E0A39"/>
    <w:rsid w:val="008E0D1D"/>
    <w:rsid w:val="008E0D7F"/>
    <w:rsid w:val="008E1270"/>
    <w:rsid w:val="008E13B9"/>
    <w:rsid w:val="008E1682"/>
    <w:rsid w:val="008E18D9"/>
    <w:rsid w:val="008E1EC9"/>
    <w:rsid w:val="008E24A3"/>
    <w:rsid w:val="008E25D7"/>
    <w:rsid w:val="008E2710"/>
    <w:rsid w:val="008E2A86"/>
    <w:rsid w:val="008E2AED"/>
    <w:rsid w:val="008E3066"/>
    <w:rsid w:val="008E33CC"/>
    <w:rsid w:val="008E33D5"/>
    <w:rsid w:val="008E38CB"/>
    <w:rsid w:val="008E3D32"/>
    <w:rsid w:val="008E4073"/>
    <w:rsid w:val="008E42D3"/>
    <w:rsid w:val="008E46EC"/>
    <w:rsid w:val="008E4CCB"/>
    <w:rsid w:val="008E51FE"/>
    <w:rsid w:val="008E55EC"/>
    <w:rsid w:val="008E57B6"/>
    <w:rsid w:val="008E5873"/>
    <w:rsid w:val="008E59F7"/>
    <w:rsid w:val="008E5D62"/>
    <w:rsid w:val="008E5E60"/>
    <w:rsid w:val="008E5F08"/>
    <w:rsid w:val="008E5F52"/>
    <w:rsid w:val="008E61C9"/>
    <w:rsid w:val="008E630A"/>
    <w:rsid w:val="008E6447"/>
    <w:rsid w:val="008E6955"/>
    <w:rsid w:val="008E6B41"/>
    <w:rsid w:val="008E724E"/>
    <w:rsid w:val="008E74BA"/>
    <w:rsid w:val="008E7A63"/>
    <w:rsid w:val="008F0553"/>
    <w:rsid w:val="008F0B71"/>
    <w:rsid w:val="008F0FF5"/>
    <w:rsid w:val="008F110C"/>
    <w:rsid w:val="008F1DBC"/>
    <w:rsid w:val="008F22BC"/>
    <w:rsid w:val="008F2B0E"/>
    <w:rsid w:val="008F2B4A"/>
    <w:rsid w:val="008F2DBB"/>
    <w:rsid w:val="008F35D4"/>
    <w:rsid w:val="008F3BCC"/>
    <w:rsid w:val="008F41FD"/>
    <w:rsid w:val="008F43BE"/>
    <w:rsid w:val="008F4872"/>
    <w:rsid w:val="008F4C8C"/>
    <w:rsid w:val="008F4D0F"/>
    <w:rsid w:val="008F4DA5"/>
    <w:rsid w:val="008F4DCD"/>
    <w:rsid w:val="008F4F4F"/>
    <w:rsid w:val="008F4FCF"/>
    <w:rsid w:val="008F5020"/>
    <w:rsid w:val="008F5305"/>
    <w:rsid w:val="008F5522"/>
    <w:rsid w:val="008F55AB"/>
    <w:rsid w:val="008F614B"/>
    <w:rsid w:val="008F6D6C"/>
    <w:rsid w:val="008F6F91"/>
    <w:rsid w:val="008F701E"/>
    <w:rsid w:val="008F7094"/>
    <w:rsid w:val="008F7151"/>
    <w:rsid w:val="008F7355"/>
    <w:rsid w:val="008F75E9"/>
    <w:rsid w:val="008F76A8"/>
    <w:rsid w:val="008F777B"/>
    <w:rsid w:val="008FA2DE"/>
    <w:rsid w:val="0090001A"/>
    <w:rsid w:val="00900976"/>
    <w:rsid w:val="00900B2A"/>
    <w:rsid w:val="00900FBF"/>
    <w:rsid w:val="009010A9"/>
    <w:rsid w:val="00901356"/>
    <w:rsid w:val="009017B4"/>
    <w:rsid w:val="009018CA"/>
    <w:rsid w:val="0090212E"/>
    <w:rsid w:val="009026A9"/>
    <w:rsid w:val="009026BF"/>
    <w:rsid w:val="00902F70"/>
    <w:rsid w:val="00903339"/>
    <w:rsid w:val="00903378"/>
    <w:rsid w:val="00903F83"/>
    <w:rsid w:val="00904091"/>
    <w:rsid w:val="00904173"/>
    <w:rsid w:val="009045E4"/>
    <w:rsid w:val="00904AC2"/>
    <w:rsid w:val="00904BF1"/>
    <w:rsid w:val="00904E06"/>
    <w:rsid w:val="00904E29"/>
    <w:rsid w:val="0090590C"/>
    <w:rsid w:val="00905E8D"/>
    <w:rsid w:val="00905EEC"/>
    <w:rsid w:val="0090619F"/>
    <w:rsid w:val="00906273"/>
    <w:rsid w:val="009067B7"/>
    <w:rsid w:val="00906879"/>
    <w:rsid w:val="0090691C"/>
    <w:rsid w:val="00906BAB"/>
    <w:rsid w:val="00906C87"/>
    <w:rsid w:val="00906DF9"/>
    <w:rsid w:val="00906E85"/>
    <w:rsid w:val="00906EEC"/>
    <w:rsid w:val="009070BE"/>
    <w:rsid w:val="0090763C"/>
    <w:rsid w:val="0090771B"/>
    <w:rsid w:val="00907FE7"/>
    <w:rsid w:val="00910473"/>
    <w:rsid w:val="009106A1"/>
    <w:rsid w:val="00910865"/>
    <w:rsid w:val="00910C41"/>
    <w:rsid w:val="009112FD"/>
    <w:rsid w:val="009118D4"/>
    <w:rsid w:val="00911C8C"/>
    <w:rsid w:val="00911DE7"/>
    <w:rsid w:val="00912270"/>
    <w:rsid w:val="00912547"/>
    <w:rsid w:val="00912AA9"/>
    <w:rsid w:val="00913221"/>
    <w:rsid w:val="009132B5"/>
    <w:rsid w:val="009133DA"/>
    <w:rsid w:val="009134BB"/>
    <w:rsid w:val="009138CF"/>
    <w:rsid w:val="00913EC8"/>
    <w:rsid w:val="0091428F"/>
    <w:rsid w:val="00914436"/>
    <w:rsid w:val="00914A20"/>
    <w:rsid w:val="00914E8B"/>
    <w:rsid w:val="00915CB3"/>
    <w:rsid w:val="00915CE7"/>
    <w:rsid w:val="00915E6B"/>
    <w:rsid w:val="009160EF"/>
    <w:rsid w:val="0091636E"/>
    <w:rsid w:val="009163B9"/>
    <w:rsid w:val="00916567"/>
    <w:rsid w:val="0091672A"/>
    <w:rsid w:val="00916959"/>
    <w:rsid w:val="00916BE8"/>
    <w:rsid w:val="00916C8D"/>
    <w:rsid w:val="00916EB0"/>
    <w:rsid w:val="00917117"/>
    <w:rsid w:val="00917305"/>
    <w:rsid w:val="00917BA6"/>
    <w:rsid w:val="009201AD"/>
    <w:rsid w:val="00920429"/>
    <w:rsid w:val="0092061A"/>
    <w:rsid w:val="00920C44"/>
    <w:rsid w:val="00920EC7"/>
    <w:rsid w:val="00920EC9"/>
    <w:rsid w:val="00920FFF"/>
    <w:rsid w:val="00921498"/>
    <w:rsid w:val="00921565"/>
    <w:rsid w:val="0092159D"/>
    <w:rsid w:val="00921940"/>
    <w:rsid w:val="0092211A"/>
    <w:rsid w:val="00922350"/>
    <w:rsid w:val="009226C2"/>
    <w:rsid w:val="00922CF3"/>
    <w:rsid w:val="00922DA7"/>
    <w:rsid w:val="00922EA3"/>
    <w:rsid w:val="00922F24"/>
    <w:rsid w:val="00923014"/>
    <w:rsid w:val="00923054"/>
    <w:rsid w:val="00923699"/>
    <w:rsid w:val="009238AD"/>
    <w:rsid w:val="009238F4"/>
    <w:rsid w:val="00923932"/>
    <w:rsid w:val="00923965"/>
    <w:rsid w:val="00923EB9"/>
    <w:rsid w:val="009245AB"/>
    <w:rsid w:val="009250BD"/>
    <w:rsid w:val="00925C94"/>
    <w:rsid w:val="00925FB4"/>
    <w:rsid w:val="009261B2"/>
    <w:rsid w:val="009264D0"/>
    <w:rsid w:val="0092655C"/>
    <w:rsid w:val="00926577"/>
    <w:rsid w:val="00926D07"/>
    <w:rsid w:val="00926F34"/>
    <w:rsid w:val="0092703D"/>
    <w:rsid w:val="0092715D"/>
    <w:rsid w:val="00927948"/>
    <w:rsid w:val="00927BBB"/>
    <w:rsid w:val="00930039"/>
    <w:rsid w:val="00930A4A"/>
    <w:rsid w:val="00930A4F"/>
    <w:rsid w:val="00930D5E"/>
    <w:rsid w:val="00930DAB"/>
    <w:rsid w:val="009311BA"/>
    <w:rsid w:val="00931555"/>
    <w:rsid w:val="00931761"/>
    <w:rsid w:val="00932A1B"/>
    <w:rsid w:val="00932B91"/>
    <w:rsid w:val="009336C1"/>
    <w:rsid w:val="00933F37"/>
    <w:rsid w:val="009341AE"/>
    <w:rsid w:val="009341E2"/>
    <w:rsid w:val="00934710"/>
    <w:rsid w:val="0093507B"/>
    <w:rsid w:val="009355A7"/>
    <w:rsid w:val="00935A37"/>
    <w:rsid w:val="00935BD4"/>
    <w:rsid w:val="00936204"/>
    <w:rsid w:val="009362C6"/>
    <w:rsid w:val="00936878"/>
    <w:rsid w:val="00936DD1"/>
    <w:rsid w:val="00936F54"/>
    <w:rsid w:val="00937515"/>
    <w:rsid w:val="009378F2"/>
    <w:rsid w:val="009379D8"/>
    <w:rsid w:val="009379DD"/>
    <w:rsid w:val="00940422"/>
    <w:rsid w:val="009404A2"/>
    <w:rsid w:val="0094067D"/>
    <w:rsid w:val="00940B2C"/>
    <w:rsid w:val="00940E67"/>
    <w:rsid w:val="0094192F"/>
    <w:rsid w:val="00941B1A"/>
    <w:rsid w:val="00941CE3"/>
    <w:rsid w:val="00941D00"/>
    <w:rsid w:val="00941FE8"/>
    <w:rsid w:val="00942D82"/>
    <w:rsid w:val="00943132"/>
    <w:rsid w:val="00943429"/>
    <w:rsid w:val="009435FA"/>
    <w:rsid w:val="00943A71"/>
    <w:rsid w:val="00943B48"/>
    <w:rsid w:val="00943E9E"/>
    <w:rsid w:val="00943F54"/>
    <w:rsid w:val="0094420C"/>
    <w:rsid w:val="0094459B"/>
    <w:rsid w:val="00944ADD"/>
    <w:rsid w:val="00944C53"/>
    <w:rsid w:val="00944CA2"/>
    <w:rsid w:val="00944EEA"/>
    <w:rsid w:val="009451AC"/>
    <w:rsid w:val="00945A92"/>
    <w:rsid w:val="00945EBD"/>
    <w:rsid w:val="00946114"/>
    <w:rsid w:val="00946408"/>
    <w:rsid w:val="009467B9"/>
    <w:rsid w:val="00946A7A"/>
    <w:rsid w:val="00946C7B"/>
    <w:rsid w:val="00947598"/>
    <w:rsid w:val="00947761"/>
    <w:rsid w:val="00947766"/>
    <w:rsid w:val="00947883"/>
    <w:rsid w:val="00947D02"/>
    <w:rsid w:val="009502AC"/>
    <w:rsid w:val="00950402"/>
    <w:rsid w:val="00950581"/>
    <w:rsid w:val="0095059E"/>
    <w:rsid w:val="00950952"/>
    <w:rsid w:val="009509B9"/>
    <w:rsid w:val="00950A76"/>
    <w:rsid w:val="00950F9B"/>
    <w:rsid w:val="0095110C"/>
    <w:rsid w:val="009518A1"/>
    <w:rsid w:val="009519F8"/>
    <w:rsid w:val="00951BBA"/>
    <w:rsid w:val="00951F64"/>
    <w:rsid w:val="00952159"/>
    <w:rsid w:val="00952F01"/>
    <w:rsid w:val="00952F26"/>
    <w:rsid w:val="00953459"/>
    <w:rsid w:val="0095379E"/>
    <w:rsid w:val="00953840"/>
    <w:rsid w:val="009539A2"/>
    <w:rsid w:val="00953FC0"/>
    <w:rsid w:val="009547FD"/>
    <w:rsid w:val="00954C26"/>
    <w:rsid w:val="00954F86"/>
    <w:rsid w:val="00955095"/>
    <w:rsid w:val="00955491"/>
    <w:rsid w:val="0095557F"/>
    <w:rsid w:val="009560B6"/>
    <w:rsid w:val="009560FE"/>
    <w:rsid w:val="009562E5"/>
    <w:rsid w:val="009569BC"/>
    <w:rsid w:val="009571CE"/>
    <w:rsid w:val="0095745A"/>
    <w:rsid w:val="009579CB"/>
    <w:rsid w:val="00957C13"/>
    <w:rsid w:val="009600AF"/>
    <w:rsid w:val="0096037D"/>
    <w:rsid w:val="00960533"/>
    <w:rsid w:val="00960AC2"/>
    <w:rsid w:val="00960CA6"/>
    <w:rsid w:val="0096150A"/>
    <w:rsid w:val="00961531"/>
    <w:rsid w:val="009618CF"/>
    <w:rsid w:val="00961B6A"/>
    <w:rsid w:val="00961F84"/>
    <w:rsid w:val="009629A2"/>
    <w:rsid w:val="00962BAE"/>
    <w:rsid w:val="00962D24"/>
    <w:rsid w:val="00962EFE"/>
    <w:rsid w:val="009637FC"/>
    <w:rsid w:val="00963AFE"/>
    <w:rsid w:val="00964626"/>
    <w:rsid w:val="00964BC6"/>
    <w:rsid w:val="0096541B"/>
    <w:rsid w:val="009656B6"/>
    <w:rsid w:val="00965A6F"/>
    <w:rsid w:val="00965B40"/>
    <w:rsid w:val="009661BE"/>
    <w:rsid w:val="0096691C"/>
    <w:rsid w:val="00966A1F"/>
    <w:rsid w:val="00966D91"/>
    <w:rsid w:val="0096764B"/>
    <w:rsid w:val="00967EEA"/>
    <w:rsid w:val="0097006F"/>
    <w:rsid w:val="0097022B"/>
    <w:rsid w:val="0097032A"/>
    <w:rsid w:val="00970683"/>
    <w:rsid w:val="00970D58"/>
    <w:rsid w:val="009711CB"/>
    <w:rsid w:val="009717BD"/>
    <w:rsid w:val="00972788"/>
    <w:rsid w:val="00972AA2"/>
    <w:rsid w:val="00972B04"/>
    <w:rsid w:val="00972B82"/>
    <w:rsid w:val="00972B94"/>
    <w:rsid w:val="009732BB"/>
    <w:rsid w:val="00973527"/>
    <w:rsid w:val="009738E0"/>
    <w:rsid w:val="00973D69"/>
    <w:rsid w:val="00973D74"/>
    <w:rsid w:val="0097429E"/>
    <w:rsid w:val="00974651"/>
    <w:rsid w:val="009746CC"/>
    <w:rsid w:val="009748D3"/>
    <w:rsid w:val="00974A8C"/>
    <w:rsid w:val="00975197"/>
    <w:rsid w:val="00975496"/>
    <w:rsid w:val="00975F73"/>
    <w:rsid w:val="0097668D"/>
    <w:rsid w:val="00976727"/>
    <w:rsid w:val="009769EE"/>
    <w:rsid w:val="00977235"/>
    <w:rsid w:val="009775DC"/>
    <w:rsid w:val="00977761"/>
    <w:rsid w:val="00977956"/>
    <w:rsid w:val="009779B3"/>
    <w:rsid w:val="00977C9D"/>
    <w:rsid w:val="00977E4A"/>
    <w:rsid w:val="00977E9C"/>
    <w:rsid w:val="00980E2A"/>
    <w:rsid w:val="00980E7D"/>
    <w:rsid w:val="00980FD5"/>
    <w:rsid w:val="009814A7"/>
    <w:rsid w:val="009818AF"/>
    <w:rsid w:val="00981BE5"/>
    <w:rsid w:val="0098297F"/>
    <w:rsid w:val="009829BB"/>
    <w:rsid w:val="00982E46"/>
    <w:rsid w:val="00982FD4"/>
    <w:rsid w:val="00983B9E"/>
    <w:rsid w:val="009841B4"/>
    <w:rsid w:val="0098477F"/>
    <w:rsid w:val="00984794"/>
    <w:rsid w:val="00984ED3"/>
    <w:rsid w:val="00985149"/>
    <w:rsid w:val="0098546E"/>
    <w:rsid w:val="00985565"/>
    <w:rsid w:val="00985AF7"/>
    <w:rsid w:val="009860A3"/>
    <w:rsid w:val="0098644A"/>
    <w:rsid w:val="00986553"/>
    <w:rsid w:val="009865A5"/>
    <w:rsid w:val="00987077"/>
    <w:rsid w:val="0098760D"/>
    <w:rsid w:val="00987644"/>
    <w:rsid w:val="009877CB"/>
    <w:rsid w:val="00987C1E"/>
    <w:rsid w:val="00987D02"/>
    <w:rsid w:val="0099011E"/>
    <w:rsid w:val="00990543"/>
    <w:rsid w:val="00990772"/>
    <w:rsid w:val="00990C0B"/>
    <w:rsid w:val="00990CF6"/>
    <w:rsid w:val="00991810"/>
    <w:rsid w:val="00992130"/>
    <w:rsid w:val="009921A4"/>
    <w:rsid w:val="00992218"/>
    <w:rsid w:val="00992581"/>
    <w:rsid w:val="00992D33"/>
    <w:rsid w:val="00992F81"/>
    <w:rsid w:val="009937DE"/>
    <w:rsid w:val="00993850"/>
    <w:rsid w:val="009938A7"/>
    <w:rsid w:val="00993A9A"/>
    <w:rsid w:val="00993AB3"/>
    <w:rsid w:val="0099482B"/>
    <w:rsid w:val="009948A2"/>
    <w:rsid w:val="00994BF3"/>
    <w:rsid w:val="00994E99"/>
    <w:rsid w:val="00994EF2"/>
    <w:rsid w:val="00994F18"/>
    <w:rsid w:val="009950CB"/>
    <w:rsid w:val="0099595A"/>
    <w:rsid w:val="00995F5B"/>
    <w:rsid w:val="00996499"/>
    <w:rsid w:val="009967E2"/>
    <w:rsid w:val="0099683B"/>
    <w:rsid w:val="0099760D"/>
    <w:rsid w:val="00997736"/>
    <w:rsid w:val="0099789B"/>
    <w:rsid w:val="00997CC8"/>
    <w:rsid w:val="00997E94"/>
    <w:rsid w:val="00997FD9"/>
    <w:rsid w:val="009A0EA0"/>
    <w:rsid w:val="009A1286"/>
    <w:rsid w:val="009A15EF"/>
    <w:rsid w:val="009A1BA5"/>
    <w:rsid w:val="009A1BBF"/>
    <w:rsid w:val="009A265D"/>
    <w:rsid w:val="009A2AB4"/>
    <w:rsid w:val="009A2BD1"/>
    <w:rsid w:val="009A2CF2"/>
    <w:rsid w:val="009A30EF"/>
    <w:rsid w:val="009A3380"/>
    <w:rsid w:val="009A3572"/>
    <w:rsid w:val="009A370E"/>
    <w:rsid w:val="009A3729"/>
    <w:rsid w:val="009A392A"/>
    <w:rsid w:val="009A3AB6"/>
    <w:rsid w:val="009A3DD1"/>
    <w:rsid w:val="009A3DF1"/>
    <w:rsid w:val="009A3E9D"/>
    <w:rsid w:val="009A471B"/>
    <w:rsid w:val="009A47F5"/>
    <w:rsid w:val="009A4874"/>
    <w:rsid w:val="009A48FC"/>
    <w:rsid w:val="009A49E8"/>
    <w:rsid w:val="009A4BD5"/>
    <w:rsid w:val="009A4ED6"/>
    <w:rsid w:val="009A4F64"/>
    <w:rsid w:val="009A530D"/>
    <w:rsid w:val="009A6237"/>
    <w:rsid w:val="009A687D"/>
    <w:rsid w:val="009A6B26"/>
    <w:rsid w:val="009A6B6B"/>
    <w:rsid w:val="009A710F"/>
    <w:rsid w:val="009A7488"/>
    <w:rsid w:val="009A74A7"/>
    <w:rsid w:val="009A7CD0"/>
    <w:rsid w:val="009B048E"/>
    <w:rsid w:val="009B0C09"/>
    <w:rsid w:val="009B0C5E"/>
    <w:rsid w:val="009B10AF"/>
    <w:rsid w:val="009B10EB"/>
    <w:rsid w:val="009B1558"/>
    <w:rsid w:val="009B1F09"/>
    <w:rsid w:val="009B2029"/>
    <w:rsid w:val="009B28C5"/>
    <w:rsid w:val="009B2DB9"/>
    <w:rsid w:val="009B2E2F"/>
    <w:rsid w:val="009B30F7"/>
    <w:rsid w:val="009B337A"/>
    <w:rsid w:val="009B38E3"/>
    <w:rsid w:val="009B3E95"/>
    <w:rsid w:val="009B3EC2"/>
    <w:rsid w:val="009B3F8F"/>
    <w:rsid w:val="009B3FAA"/>
    <w:rsid w:val="009B4787"/>
    <w:rsid w:val="009B47A4"/>
    <w:rsid w:val="009B4B89"/>
    <w:rsid w:val="009B4DAE"/>
    <w:rsid w:val="009B53D5"/>
    <w:rsid w:val="009B5709"/>
    <w:rsid w:val="009B58C8"/>
    <w:rsid w:val="009B612D"/>
    <w:rsid w:val="009B6140"/>
    <w:rsid w:val="009B6220"/>
    <w:rsid w:val="009B7723"/>
    <w:rsid w:val="009B7ABD"/>
    <w:rsid w:val="009B7B0D"/>
    <w:rsid w:val="009C0169"/>
    <w:rsid w:val="009C03DA"/>
    <w:rsid w:val="009C07D1"/>
    <w:rsid w:val="009C08B1"/>
    <w:rsid w:val="009C0B7D"/>
    <w:rsid w:val="009C0C01"/>
    <w:rsid w:val="009C127B"/>
    <w:rsid w:val="009C12F0"/>
    <w:rsid w:val="009C1450"/>
    <w:rsid w:val="009C2923"/>
    <w:rsid w:val="009C2EA5"/>
    <w:rsid w:val="009C329E"/>
    <w:rsid w:val="009C3484"/>
    <w:rsid w:val="009C394B"/>
    <w:rsid w:val="009C397E"/>
    <w:rsid w:val="009C3DB5"/>
    <w:rsid w:val="009C4927"/>
    <w:rsid w:val="009C4DED"/>
    <w:rsid w:val="009C5122"/>
    <w:rsid w:val="009C5426"/>
    <w:rsid w:val="009C5544"/>
    <w:rsid w:val="009C5F34"/>
    <w:rsid w:val="009C6069"/>
    <w:rsid w:val="009C697E"/>
    <w:rsid w:val="009C6E91"/>
    <w:rsid w:val="009C7467"/>
    <w:rsid w:val="009C7536"/>
    <w:rsid w:val="009C79AC"/>
    <w:rsid w:val="009C79F6"/>
    <w:rsid w:val="009C7C9A"/>
    <w:rsid w:val="009C7D17"/>
    <w:rsid w:val="009D019A"/>
    <w:rsid w:val="009D0202"/>
    <w:rsid w:val="009D0570"/>
    <w:rsid w:val="009D0755"/>
    <w:rsid w:val="009D0B68"/>
    <w:rsid w:val="009D0BD7"/>
    <w:rsid w:val="009D0DB6"/>
    <w:rsid w:val="009D1318"/>
    <w:rsid w:val="009D15F4"/>
    <w:rsid w:val="009D165E"/>
    <w:rsid w:val="009D1F82"/>
    <w:rsid w:val="009D2177"/>
    <w:rsid w:val="009D21C7"/>
    <w:rsid w:val="009D235B"/>
    <w:rsid w:val="009D23B3"/>
    <w:rsid w:val="009D25C6"/>
    <w:rsid w:val="009D2760"/>
    <w:rsid w:val="009D2AA1"/>
    <w:rsid w:val="009D2CA8"/>
    <w:rsid w:val="009D3108"/>
    <w:rsid w:val="009D3640"/>
    <w:rsid w:val="009D36FC"/>
    <w:rsid w:val="009D39F7"/>
    <w:rsid w:val="009D3D67"/>
    <w:rsid w:val="009D4447"/>
    <w:rsid w:val="009D4A10"/>
    <w:rsid w:val="009D4F58"/>
    <w:rsid w:val="009D4FFC"/>
    <w:rsid w:val="009D50BD"/>
    <w:rsid w:val="009D518C"/>
    <w:rsid w:val="009D53BA"/>
    <w:rsid w:val="009D5C73"/>
    <w:rsid w:val="009D6275"/>
    <w:rsid w:val="009D63A2"/>
    <w:rsid w:val="009D6702"/>
    <w:rsid w:val="009D6C5B"/>
    <w:rsid w:val="009D6D9B"/>
    <w:rsid w:val="009D72A8"/>
    <w:rsid w:val="009D7629"/>
    <w:rsid w:val="009D795F"/>
    <w:rsid w:val="009D79D1"/>
    <w:rsid w:val="009D7B23"/>
    <w:rsid w:val="009D7C0C"/>
    <w:rsid w:val="009D7CD6"/>
    <w:rsid w:val="009D7DAF"/>
    <w:rsid w:val="009D7DB2"/>
    <w:rsid w:val="009E00CA"/>
    <w:rsid w:val="009E023A"/>
    <w:rsid w:val="009E0570"/>
    <w:rsid w:val="009E1258"/>
    <w:rsid w:val="009E1427"/>
    <w:rsid w:val="009E145D"/>
    <w:rsid w:val="009E18C4"/>
    <w:rsid w:val="009E1A99"/>
    <w:rsid w:val="009E1D7C"/>
    <w:rsid w:val="009E1E04"/>
    <w:rsid w:val="009E1F97"/>
    <w:rsid w:val="009E203F"/>
    <w:rsid w:val="009E2537"/>
    <w:rsid w:val="009E258F"/>
    <w:rsid w:val="009E260E"/>
    <w:rsid w:val="009E2833"/>
    <w:rsid w:val="009E28A1"/>
    <w:rsid w:val="009E32FD"/>
    <w:rsid w:val="009E34E2"/>
    <w:rsid w:val="009E3883"/>
    <w:rsid w:val="009E3F65"/>
    <w:rsid w:val="009E4011"/>
    <w:rsid w:val="009E414B"/>
    <w:rsid w:val="009E4267"/>
    <w:rsid w:val="009E4B63"/>
    <w:rsid w:val="009E4F0D"/>
    <w:rsid w:val="009E5201"/>
    <w:rsid w:val="009E6DFF"/>
    <w:rsid w:val="009E7378"/>
    <w:rsid w:val="009E73AE"/>
    <w:rsid w:val="009E749B"/>
    <w:rsid w:val="009E7A68"/>
    <w:rsid w:val="009E7F13"/>
    <w:rsid w:val="009F0546"/>
    <w:rsid w:val="009F09DB"/>
    <w:rsid w:val="009F0C34"/>
    <w:rsid w:val="009F0E6F"/>
    <w:rsid w:val="009F0F94"/>
    <w:rsid w:val="009F0FA4"/>
    <w:rsid w:val="009F0FC5"/>
    <w:rsid w:val="009F1205"/>
    <w:rsid w:val="009F12BE"/>
    <w:rsid w:val="009F141B"/>
    <w:rsid w:val="009F155B"/>
    <w:rsid w:val="009F187C"/>
    <w:rsid w:val="009F18E8"/>
    <w:rsid w:val="009F20EC"/>
    <w:rsid w:val="009F2446"/>
    <w:rsid w:val="009F2619"/>
    <w:rsid w:val="009F26A6"/>
    <w:rsid w:val="009F2A96"/>
    <w:rsid w:val="009F2BC3"/>
    <w:rsid w:val="009F2BE1"/>
    <w:rsid w:val="009F2D6D"/>
    <w:rsid w:val="009F2EE6"/>
    <w:rsid w:val="009F306E"/>
    <w:rsid w:val="009F3333"/>
    <w:rsid w:val="009F393D"/>
    <w:rsid w:val="009F3996"/>
    <w:rsid w:val="009F3BE0"/>
    <w:rsid w:val="009F3C8E"/>
    <w:rsid w:val="009F3D70"/>
    <w:rsid w:val="009F3F26"/>
    <w:rsid w:val="009F433C"/>
    <w:rsid w:val="009F4BFB"/>
    <w:rsid w:val="009F5038"/>
    <w:rsid w:val="009F51D8"/>
    <w:rsid w:val="009F51E8"/>
    <w:rsid w:val="009F5400"/>
    <w:rsid w:val="009F54B2"/>
    <w:rsid w:val="009F5682"/>
    <w:rsid w:val="009F5791"/>
    <w:rsid w:val="009F5EB1"/>
    <w:rsid w:val="009F64EA"/>
    <w:rsid w:val="009F685C"/>
    <w:rsid w:val="009F6B50"/>
    <w:rsid w:val="009F6C97"/>
    <w:rsid w:val="009F7234"/>
    <w:rsid w:val="009F77D3"/>
    <w:rsid w:val="009F7A74"/>
    <w:rsid w:val="009F7ACB"/>
    <w:rsid w:val="009F7B3E"/>
    <w:rsid w:val="00A00060"/>
    <w:rsid w:val="00A00A09"/>
    <w:rsid w:val="00A00BD1"/>
    <w:rsid w:val="00A00D31"/>
    <w:rsid w:val="00A00D8D"/>
    <w:rsid w:val="00A01083"/>
    <w:rsid w:val="00A011F5"/>
    <w:rsid w:val="00A0138A"/>
    <w:rsid w:val="00A01928"/>
    <w:rsid w:val="00A020F3"/>
    <w:rsid w:val="00A025E2"/>
    <w:rsid w:val="00A02C92"/>
    <w:rsid w:val="00A02E65"/>
    <w:rsid w:val="00A030B1"/>
    <w:rsid w:val="00A036ED"/>
    <w:rsid w:val="00A03925"/>
    <w:rsid w:val="00A0392B"/>
    <w:rsid w:val="00A03967"/>
    <w:rsid w:val="00A039CF"/>
    <w:rsid w:val="00A04048"/>
    <w:rsid w:val="00A042EA"/>
    <w:rsid w:val="00A047B5"/>
    <w:rsid w:val="00A04B69"/>
    <w:rsid w:val="00A04D86"/>
    <w:rsid w:val="00A04DA8"/>
    <w:rsid w:val="00A05A34"/>
    <w:rsid w:val="00A06092"/>
    <w:rsid w:val="00A0641F"/>
    <w:rsid w:val="00A065FC"/>
    <w:rsid w:val="00A06AC0"/>
    <w:rsid w:val="00A06B1D"/>
    <w:rsid w:val="00A06F6B"/>
    <w:rsid w:val="00A076EB"/>
    <w:rsid w:val="00A07B19"/>
    <w:rsid w:val="00A07F00"/>
    <w:rsid w:val="00A07FCD"/>
    <w:rsid w:val="00A102DA"/>
    <w:rsid w:val="00A10757"/>
    <w:rsid w:val="00A10AB5"/>
    <w:rsid w:val="00A10C5B"/>
    <w:rsid w:val="00A10EB6"/>
    <w:rsid w:val="00A10FCE"/>
    <w:rsid w:val="00A11084"/>
    <w:rsid w:val="00A11447"/>
    <w:rsid w:val="00A1147F"/>
    <w:rsid w:val="00A12209"/>
    <w:rsid w:val="00A12233"/>
    <w:rsid w:val="00A125F1"/>
    <w:rsid w:val="00A12B3D"/>
    <w:rsid w:val="00A13907"/>
    <w:rsid w:val="00A13E23"/>
    <w:rsid w:val="00A13FFC"/>
    <w:rsid w:val="00A14648"/>
    <w:rsid w:val="00A14EF7"/>
    <w:rsid w:val="00A15102"/>
    <w:rsid w:val="00A15537"/>
    <w:rsid w:val="00A1578E"/>
    <w:rsid w:val="00A159BD"/>
    <w:rsid w:val="00A159EB"/>
    <w:rsid w:val="00A15C44"/>
    <w:rsid w:val="00A1684D"/>
    <w:rsid w:val="00A16993"/>
    <w:rsid w:val="00A170C8"/>
    <w:rsid w:val="00A170DE"/>
    <w:rsid w:val="00A17138"/>
    <w:rsid w:val="00A173DA"/>
    <w:rsid w:val="00A179DB"/>
    <w:rsid w:val="00A20037"/>
    <w:rsid w:val="00A20043"/>
    <w:rsid w:val="00A2027B"/>
    <w:rsid w:val="00A20428"/>
    <w:rsid w:val="00A204A8"/>
    <w:rsid w:val="00A20822"/>
    <w:rsid w:val="00A20823"/>
    <w:rsid w:val="00A20851"/>
    <w:rsid w:val="00A209B7"/>
    <w:rsid w:val="00A20C7A"/>
    <w:rsid w:val="00A21503"/>
    <w:rsid w:val="00A21545"/>
    <w:rsid w:val="00A2208C"/>
    <w:rsid w:val="00A2256F"/>
    <w:rsid w:val="00A22AE2"/>
    <w:rsid w:val="00A22C33"/>
    <w:rsid w:val="00A22C55"/>
    <w:rsid w:val="00A22EBE"/>
    <w:rsid w:val="00A22F6D"/>
    <w:rsid w:val="00A230E9"/>
    <w:rsid w:val="00A23925"/>
    <w:rsid w:val="00A23931"/>
    <w:rsid w:val="00A23C36"/>
    <w:rsid w:val="00A23C82"/>
    <w:rsid w:val="00A23EDE"/>
    <w:rsid w:val="00A2416A"/>
    <w:rsid w:val="00A242F4"/>
    <w:rsid w:val="00A243E3"/>
    <w:rsid w:val="00A2489E"/>
    <w:rsid w:val="00A24E68"/>
    <w:rsid w:val="00A24E81"/>
    <w:rsid w:val="00A24F37"/>
    <w:rsid w:val="00A254F3"/>
    <w:rsid w:val="00A2573A"/>
    <w:rsid w:val="00A25BA9"/>
    <w:rsid w:val="00A25D0D"/>
    <w:rsid w:val="00A260D0"/>
    <w:rsid w:val="00A26708"/>
    <w:rsid w:val="00A269EE"/>
    <w:rsid w:val="00A26C0D"/>
    <w:rsid w:val="00A27015"/>
    <w:rsid w:val="00A27039"/>
    <w:rsid w:val="00A270A7"/>
    <w:rsid w:val="00A27638"/>
    <w:rsid w:val="00A278DD"/>
    <w:rsid w:val="00A2793F"/>
    <w:rsid w:val="00A27BFE"/>
    <w:rsid w:val="00A27F69"/>
    <w:rsid w:val="00A3007E"/>
    <w:rsid w:val="00A303E0"/>
    <w:rsid w:val="00A304DF"/>
    <w:rsid w:val="00A304EE"/>
    <w:rsid w:val="00A30FE6"/>
    <w:rsid w:val="00A310CA"/>
    <w:rsid w:val="00A311D9"/>
    <w:rsid w:val="00A3136F"/>
    <w:rsid w:val="00A3138B"/>
    <w:rsid w:val="00A31542"/>
    <w:rsid w:val="00A319A9"/>
    <w:rsid w:val="00A31AAF"/>
    <w:rsid w:val="00A31CB5"/>
    <w:rsid w:val="00A31D5C"/>
    <w:rsid w:val="00A31EF6"/>
    <w:rsid w:val="00A321AE"/>
    <w:rsid w:val="00A32491"/>
    <w:rsid w:val="00A32831"/>
    <w:rsid w:val="00A32953"/>
    <w:rsid w:val="00A32AB0"/>
    <w:rsid w:val="00A32E5B"/>
    <w:rsid w:val="00A33702"/>
    <w:rsid w:val="00A33EC6"/>
    <w:rsid w:val="00A344F1"/>
    <w:rsid w:val="00A3456F"/>
    <w:rsid w:val="00A3469F"/>
    <w:rsid w:val="00A35407"/>
    <w:rsid w:val="00A354C1"/>
    <w:rsid w:val="00A35537"/>
    <w:rsid w:val="00A35B7E"/>
    <w:rsid w:val="00A35C7D"/>
    <w:rsid w:val="00A36102"/>
    <w:rsid w:val="00A362CD"/>
    <w:rsid w:val="00A364DE"/>
    <w:rsid w:val="00A36771"/>
    <w:rsid w:val="00A370EF"/>
    <w:rsid w:val="00A37600"/>
    <w:rsid w:val="00A37923"/>
    <w:rsid w:val="00A37AEB"/>
    <w:rsid w:val="00A37C3F"/>
    <w:rsid w:val="00A37D95"/>
    <w:rsid w:val="00A37FA4"/>
    <w:rsid w:val="00A4088C"/>
    <w:rsid w:val="00A40A0D"/>
    <w:rsid w:val="00A40DE0"/>
    <w:rsid w:val="00A41099"/>
    <w:rsid w:val="00A413FD"/>
    <w:rsid w:val="00A41620"/>
    <w:rsid w:val="00A416B3"/>
    <w:rsid w:val="00A4178A"/>
    <w:rsid w:val="00A41981"/>
    <w:rsid w:val="00A420F7"/>
    <w:rsid w:val="00A421C2"/>
    <w:rsid w:val="00A42A51"/>
    <w:rsid w:val="00A42C9C"/>
    <w:rsid w:val="00A4398A"/>
    <w:rsid w:val="00A43B52"/>
    <w:rsid w:val="00A43D2F"/>
    <w:rsid w:val="00A44547"/>
    <w:rsid w:val="00A4488E"/>
    <w:rsid w:val="00A44895"/>
    <w:rsid w:val="00A449EC"/>
    <w:rsid w:val="00A44ED8"/>
    <w:rsid w:val="00A45563"/>
    <w:rsid w:val="00A45ACB"/>
    <w:rsid w:val="00A45B4D"/>
    <w:rsid w:val="00A45B9B"/>
    <w:rsid w:val="00A45FD0"/>
    <w:rsid w:val="00A4650C"/>
    <w:rsid w:val="00A46BD9"/>
    <w:rsid w:val="00A46C18"/>
    <w:rsid w:val="00A47B74"/>
    <w:rsid w:val="00A47DC3"/>
    <w:rsid w:val="00A500FE"/>
    <w:rsid w:val="00A507A2"/>
    <w:rsid w:val="00A508D4"/>
    <w:rsid w:val="00A50E0D"/>
    <w:rsid w:val="00A5124F"/>
    <w:rsid w:val="00A51353"/>
    <w:rsid w:val="00A5148B"/>
    <w:rsid w:val="00A514A8"/>
    <w:rsid w:val="00A514D7"/>
    <w:rsid w:val="00A516BE"/>
    <w:rsid w:val="00A51823"/>
    <w:rsid w:val="00A518F1"/>
    <w:rsid w:val="00A51DD2"/>
    <w:rsid w:val="00A51F7A"/>
    <w:rsid w:val="00A51F81"/>
    <w:rsid w:val="00A52650"/>
    <w:rsid w:val="00A526FA"/>
    <w:rsid w:val="00A52CB6"/>
    <w:rsid w:val="00A52D5B"/>
    <w:rsid w:val="00A52D5E"/>
    <w:rsid w:val="00A52EBC"/>
    <w:rsid w:val="00A53162"/>
    <w:rsid w:val="00A5413D"/>
    <w:rsid w:val="00A55319"/>
    <w:rsid w:val="00A55436"/>
    <w:rsid w:val="00A55660"/>
    <w:rsid w:val="00A5568E"/>
    <w:rsid w:val="00A55748"/>
    <w:rsid w:val="00A557C2"/>
    <w:rsid w:val="00A5587E"/>
    <w:rsid w:val="00A55D7E"/>
    <w:rsid w:val="00A55F53"/>
    <w:rsid w:val="00A563DF"/>
    <w:rsid w:val="00A5691F"/>
    <w:rsid w:val="00A56DDF"/>
    <w:rsid w:val="00A56EC3"/>
    <w:rsid w:val="00A570CB"/>
    <w:rsid w:val="00A571DD"/>
    <w:rsid w:val="00A574C6"/>
    <w:rsid w:val="00A57666"/>
    <w:rsid w:val="00A57BA9"/>
    <w:rsid w:val="00A57FF4"/>
    <w:rsid w:val="00A6000B"/>
    <w:rsid w:val="00A600A2"/>
    <w:rsid w:val="00A601F9"/>
    <w:rsid w:val="00A606AC"/>
    <w:rsid w:val="00A606AE"/>
    <w:rsid w:val="00A60A03"/>
    <w:rsid w:val="00A61303"/>
    <w:rsid w:val="00A616AA"/>
    <w:rsid w:val="00A618A9"/>
    <w:rsid w:val="00A619A6"/>
    <w:rsid w:val="00A61B23"/>
    <w:rsid w:val="00A6231B"/>
    <w:rsid w:val="00A62356"/>
    <w:rsid w:val="00A6244E"/>
    <w:rsid w:val="00A6288F"/>
    <w:rsid w:val="00A62893"/>
    <w:rsid w:val="00A62E9F"/>
    <w:rsid w:val="00A632B0"/>
    <w:rsid w:val="00A63557"/>
    <w:rsid w:val="00A63E76"/>
    <w:rsid w:val="00A63F31"/>
    <w:rsid w:val="00A63FCF"/>
    <w:rsid w:val="00A64AC5"/>
    <w:rsid w:val="00A64B14"/>
    <w:rsid w:val="00A64C8D"/>
    <w:rsid w:val="00A64D2F"/>
    <w:rsid w:val="00A65569"/>
    <w:rsid w:val="00A663CC"/>
    <w:rsid w:val="00A66755"/>
    <w:rsid w:val="00A66824"/>
    <w:rsid w:val="00A66929"/>
    <w:rsid w:val="00A66995"/>
    <w:rsid w:val="00A66A12"/>
    <w:rsid w:val="00A6752F"/>
    <w:rsid w:val="00A6773A"/>
    <w:rsid w:val="00A678FB"/>
    <w:rsid w:val="00A67964"/>
    <w:rsid w:val="00A67A8F"/>
    <w:rsid w:val="00A67F0F"/>
    <w:rsid w:val="00A70212"/>
    <w:rsid w:val="00A7025C"/>
    <w:rsid w:val="00A70669"/>
    <w:rsid w:val="00A709B8"/>
    <w:rsid w:val="00A70CDC"/>
    <w:rsid w:val="00A70F4E"/>
    <w:rsid w:val="00A7149B"/>
    <w:rsid w:val="00A71A8C"/>
    <w:rsid w:val="00A72408"/>
    <w:rsid w:val="00A725FF"/>
    <w:rsid w:val="00A726CB"/>
    <w:rsid w:val="00A72757"/>
    <w:rsid w:val="00A72AD7"/>
    <w:rsid w:val="00A72C1A"/>
    <w:rsid w:val="00A7315B"/>
    <w:rsid w:val="00A733EB"/>
    <w:rsid w:val="00A7340F"/>
    <w:rsid w:val="00A73617"/>
    <w:rsid w:val="00A737F7"/>
    <w:rsid w:val="00A73A21"/>
    <w:rsid w:val="00A73D39"/>
    <w:rsid w:val="00A73F2B"/>
    <w:rsid w:val="00A74160"/>
    <w:rsid w:val="00A745E6"/>
    <w:rsid w:val="00A74CF5"/>
    <w:rsid w:val="00A74E30"/>
    <w:rsid w:val="00A7546F"/>
    <w:rsid w:val="00A75B6F"/>
    <w:rsid w:val="00A75FE1"/>
    <w:rsid w:val="00A7629F"/>
    <w:rsid w:val="00A762CC"/>
    <w:rsid w:val="00A762F6"/>
    <w:rsid w:val="00A765C2"/>
    <w:rsid w:val="00A7662C"/>
    <w:rsid w:val="00A766A7"/>
    <w:rsid w:val="00A766BF"/>
    <w:rsid w:val="00A76B4E"/>
    <w:rsid w:val="00A76BB3"/>
    <w:rsid w:val="00A77647"/>
    <w:rsid w:val="00A776E8"/>
    <w:rsid w:val="00A7799A"/>
    <w:rsid w:val="00A77BB2"/>
    <w:rsid w:val="00A80395"/>
    <w:rsid w:val="00A80805"/>
    <w:rsid w:val="00A808A1"/>
    <w:rsid w:val="00A808AC"/>
    <w:rsid w:val="00A812FB"/>
    <w:rsid w:val="00A8138E"/>
    <w:rsid w:val="00A815FD"/>
    <w:rsid w:val="00A81A3E"/>
    <w:rsid w:val="00A81AA5"/>
    <w:rsid w:val="00A81C2C"/>
    <w:rsid w:val="00A82322"/>
    <w:rsid w:val="00A823AE"/>
    <w:rsid w:val="00A82473"/>
    <w:rsid w:val="00A8296C"/>
    <w:rsid w:val="00A82C00"/>
    <w:rsid w:val="00A82CCD"/>
    <w:rsid w:val="00A82FF8"/>
    <w:rsid w:val="00A8340D"/>
    <w:rsid w:val="00A83473"/>
    <w:rsid w:val="00A837BA"/>
    <w:rsid w:val="00A8381B"/>
    <w:rsid w:val="00A84660"/>
    <w:rsid w:val="00A84A04"/>
    <w:rsid w:val="00A84B0C"/>
    <w:rsid w:val="00A84CD3"/>
    <w:rsid w:val="00A85329"/>
    <w:rsid w:val="00A85959"/>
    <w:rsid w:val="00A85988"/>
    <w:rsid w:val="00A85E46"/>
    <w:rsid w:val="00A863FE"/>
    <w:rsid w:val="00A865D2"/>
    <w:rsid w:val="00A868E0"/>
    <w:rsid w:val="00A86DF3"/>
    <w:rsid w:val="00A86F4F"/>
    <w:rsid w:val="00A87496"/>
    <w:rsid w:val="00A879A7"/>
    <w:rsid w:val="00A87E7C"/>
    <w:rsid w:val="00A90A6B"/>
    <w:rsid w:val="00A91065"/>
    <w:rsid w:val="00A91328"/>
    <w:rsid w:val="00A914B8"/>
    <w:rsid w:val="00A91731"/>
    <w:rsid w:val="00A91975"/>
    <w:rsid w:val="00A91B8D"/>
    <w:rsid w:val="00A91C44"/>
    <w:rsid w:val="00A92EF2"/>
    <w:rsid w:val="00A92EF4"/>
    <w:rsid w:val="00A930CB"/>
    <w:rsid w:val="00A93251"/>
    <w:rsid w:val="00A93502"/>
    <w:rsid w:val="00A936DA"/>
    <w:rsid w:val="00A937A8"/>
    <w:rsid w:val="00A93808"/>
    <w:rsid w:val="00A938CC"/>
    <w:rsid w:val="00A93DEF"/>
    <w:rsid w:val="00A94109"/>
    <w:rsid w:val="00A94116"/>
    <w:rsid w:val="00A95492"/>
    <w:rsid w:val="00A95FC4"/>
    <w:rsid w:val="00A96217"/>
    <w:rsid w:val="00A9645C"/>
    <w:rsid w:val="00A965AC"/>
    <w:rsid w:val="00A96752"/>
    <w:rsid w:val="00A96990"/>
    <w:rsid w:val="00A97121"/>
    <w:rsid w:val="00A97678"/>
    <w:rsid w:val="00A97831"/>
    <w:rsid w:val="00A97852"/>
    <w:rsid w:val="00A9790F"/>
    <w:rsid w:val="00AA0277"/>
    <w:rsid w:val="00AA08D1"/>
    <w:rsid w:val="00AA109D"/>
    <w:rsid w:val="00AA16C7"/>
    <w:rsid w:val="00AA1933"/>
    <w:rsid w:val="00AA1A1A"/>
    <w:rsid w:val="00AA1D23"/>
    <w:rsid w:val="00AA1D2D"/>
    <w:rsid w:val="00AA220E"/>
    <w:rsid w:val="00AA22C1"/>
    <w:rsid w:val="00AA2786"/>
    <w:rsid w:val="00AA2852"/>
    <w:rsid w:val="00AA2A6E"/>
    <w:rsid w:val="00AA2FBF"/>
    <w:rsid w:val="00AA325B"/>
    <w:rsid w:val="00AA380C"/>
    <w:rsid w:val="00AA3CE9"/>
    <w:rsid w:val="00AA4275"/>
    <w:rsid w:val="00AA4440"/>
    <w:rsid w:val="00AA44EC"/>
    <w:rsid w:val="00AA44F8"/>
    <w:rsid w:val="00AA45FC"/>
    <w:rsid w:val="00AA4645"/>
    <w:rsid w:val="00AA4795"/>
    <w:rsid w:val="00AA4E1E"/>
    <w:rsid w:val="00AA4FEA"/>
    <w:rsid w:val="00AA57C3"/>
    <w:rsid w:val="00AA5CE3"/>
    <w:rsid w:val="00AA5DC6"/>
    <w:rsid w:val="00AA5ECB"/>
    <w:rsid w:val="00AA62AC"/>
    <w:rsid w:val="00AA6718"/>
    <w:rsid w:val="00AA6883"/>
    <w:rsid w:val="00AA6A0D"/>
    <w:rsid w:val="00AA6B7C"/>
    <w:rsid w:val="00AA6DC0"/>
    <w:rsid w:val="00AA72CB"/>
    <w:rsid w:val="00AA73D4"/>
    <w:rsid w:val="00AA74CE"/>
    <w:rsid w:val="00AA772D"/>
    <w:rsid w:val="00AA7895"/>
    <w:rsid w:val="00AA7B4A"/>
    <w:rsid w:val="00AA7C18"/>
    <w:rsid w:val="00AA7E2C"/>
    <w:rsid w:val="00AB0356"/>
    <w:rsid w:val="00AB037E"/>
    <w:rsid w:val="00AB07CC"/>
    <w:rsid w:val="00AB0885"/>
    <w:rsid w:val="00AB0B2F"/>
    <w:rsid w:val="00AB0B8F"/>
    <w:rsid w:val="00AB11C1"/>
    <w:rsid w:val="00AB13EC"/>
    <w:rsid w:val="00AB195E"/>
    <w:rsid w:val="00AB1B64"/>
    <w:rsid w:val="00AB25C2"/>
    <w:rsid w:val="00AB2610"/>
    <w:rsid w:val="00AB28B5"/>
    <w:rsid w:val="00AB3176"/>
    <w:rsid w:val="00AB383C"/>
    <w:rsid w:val="00AB3A7B"/>
    <w:rsid w:val="00AB3BBD"/>
    <w:rsid w:val="00AB447F"/>
    <w:rsid w:val="00AB479D"/>
    <w:rsid w:val="00AB4947"/>
    <w:rsid w:val="00AB49AE"/>
    <w:rsid w:val="00AB4E96"/>
    <w:rsid w:val="00AB52AA"/>
    <w:rsid w:val="00AB5583"/>
    <w:rsid w:val="00AB598C"/>
    <w:rsid w:val="00AB5C7D"/>
    <w:rsid w:val="00AB5DFD"/>
    <w:rsid w:val="00AB5E1D"/>
    <w:rsid w:val="00AB622B"/>
    <w:rsid w:val="00AB67FA"/>
    <w:rsid w:val="00AB69FA"/>
    <w:rsid w:val="00AB6B23"/>
    <w:rsid w:val="00AB70DE"/>
    <w:rsid w:val="00AB70DF"/>
    <w:rsid w:val="00AB718D"/>
    <w:rsid w:val="00AB74C2"/>
    <w:rsid w:val="00AC08A2"/>
    <w:rsid w:val="00AC0A11"/>
    <w:rsid w:val="00AC0A84"/>
    <w:rsid w:val="00AC0CA5"/>
    <w:rsid w:val="00AC0CAD"/>
    <w:rsid w:val="00AC0DFC"/>
    <w:rsid w:val="00AC10A9"/>
    <w:rsid w:val="00AC1572"/>
    <w:rsid w:val="00AC16CB"/>
    <w:rsid w:val="00AC1851"/>
    <w:rsid w:val="00AC1853"/>
    <w:rsid w:val="00AC1E15"/>
    <w:rsid w:val="00AC20A7"/>
    <w:rsid w:val="00AC227D"/>
    <w:rsid w:val="00AC24DC"/>
    <w:rsid w:val="00AC2682"/>
    <w:rsid w:val="00AC27A0"/>
    <w:rsid w:val="00AC27BD"/>
    <w:rsid w:val="00AC2879"/>
    <w:rsid w:val="00AC2F94"/>
    <w:rsid w:val="00AC3278"/>
    <w:rsid w:val="00AC3B36"/>
    <w:rsid w:val="00AC407B"/>
    <w:rsid w:val="00AC469F"/>
    <w:rsid w:val="00AC4941"/>
    <w:rsid w:val="00AC4EB6"/>
    <w:rsid w:val="00AC55ED"/>
    <w:rsid w:val="00AC565F"/>
    <w:rsid w:val="00AC57A4"/>
    <w:rsid w:val="00AC632B"/>
    <w:rsid w:val="00AC660C"/>
    <w:rsid w:val="00AC69BA"/>
    <w:rsid w:val="00AC6AE5"/>
    <w:rsid w:val="00AC6E63"/>
    <w:rsid w:val="00AC77F2"/>
    <w:rsid w:val="00AC7C36"/>
    <w:rsid w:val="00AC7DD5"/>
    <w:rsid w:val="00AC7EE6"/>
    <w:rsid w:val="00AC7F14"/>
    <w:rsid w:val="00AD038A"/>
    <w:rsid w:val="00AD0605"/>
    <w:rsid w:val="00AD084F"/>
    <w:rsid w:val="00AD0A1B"/>
    <w:rsid w:val="00AD0D22"/>
    <w:rsid w:val="00AD1600"/>
    <w:rsid w:val="00AD2227"/>
    <w:rsid w:val="00AD2361"/>
    <w:rsid w:val="00AD2438"/>
    <w:rsid w:val="00AD247D"/>
    <w:rsid w:val="00AD2496"/>
    <w:rsid w:val="00AD295E"/>
    <w:rsid w:val="00AD2974"/>
    <w:rsid w:val="00AD2A2C"/>
    <w:rsid w:val="00AD2EFF"/>
    <w:rsid w:val="00AD2F80"/>
    <w:rsid w:val="00AD3244"/>
    <w:rsid w:val="00AD3ADC"/>
    <w:rsid w:val="00AD3C33"/>
    <w:rsid w:val="00AD3F5F"/>
    <w:rsid w:val="00AD3FED"/>
    <w:rsid w:val="00AD40BA"/>
    <w:rsid w:val="00AD415E"/>
    <w:rsid w:val="00AD48DF"/>
    <w:rsid w:val="00AD4C08"/>
    <w:rsid w:val="00AD4CB9"/>
    <w:rsid w:val="00AD508A"/>
    <w:rsid w:val="00AD5173"/>
    <w:rsid w:val="00AD53BA"/>
    <w:rsid w:val="00AD5C32"/>
    <w:rsid w:val="00AD5CA9"/>
    <w:rsid w:val="00AD5DB9"/>
    <w:rsid w:val="00AD6120"/>
    <w:rsid w:val="00AD616E"/>
    <w:rsid w:val="00AD623C"/>
    <w:rsid w:val="00AD635E"/>
    <w:rsid w:val="00AD6610"/>
    <w:rsid w:val="00AD7373"/>
    <w:rsid w:val="00AD7576"/>
    <w:rsid w:val="00AD75CF"/>
    <w:rsid w:val="00AD7618"/>
    <w:rsid w:val="00AD7633"/>
    <w:rsid w:val="00AD7964"/>
    <w:rsid w:val="00AD7CA2"/>
    <w:rsid w:val="00AE0995"/>
    <w:rsid w:val="00AE1506"/>
    <w:rsid w:val="00AE1D35"/>
    <w:rsid w:val="00AE1EBD"/>
    <w:rsid w:val="00AE2266"/>
    <w:rsid w:val="00AE2868"/>
    <w:rsid w:val="00AE2E22"/>
    <w:rsid w:val="00AE325B"/>
    <w:rsid w:val="00AE40AD"/>
    <w:rsid w:val="00AE40E2"/>
    <w:rsid w:val="00AE42B2"/>
    <w:rsid w:val="00AE46B6"/>
    <w:rsid w:val="00AE4C7F"/>
    <w:rsid w:val="00AE4CBB"/>
    <w:rsid w:val="00AE5293"/>
    <w:rsid w:val="00AE5875"/>
    <w:rsid w:val="00AE5A45"/>
    <w:rsid w:val="00AE5BC5"/>
    <w:rsid w:val="00AE5E1C"/>
    <w:rsid w:val="00AE5E40"/>
    <w:rsid w:val="00AE60A7"/>
    <w:rsid w:val="00AE6AA1"/>
    <w:rsid w:val="00AE6B43"/>
    <w:rsid w:val="00AE6B9B"/>
    <w:rsid w:val="00AE7078"/>
    <w:rsid w:val="00AE74E7"/>
    <w:rsid w:val="00AE7ACF"/>
    <w:rsid w:val="00AF0601"/>
    <w:rsid w:val="00AF0961"/>
    <w:rsid w:val="00AF0EE7"/>
    <w:rsid w:val="00AF11B5"/>
    <w:rsid w:val="00AF127C"/>
    <w:rsid w:val="00AF1B37"/>
    <w:rsid w:val="00AF210C"/>
    <w:rsid w:val="00AF224E"/>
    <w:rsid w:val="00AF2D1C"/>
    <w:rsid w:val="00AF2D66"/>
    <w:rsid w:val="00AF2E9B"/>
    <w:rsid w:val="00AF304F"/>
    <w:rsid w:val="00AF32B0"/>
    <w:rsid w:val="00AF331B"/>
    <w:rsid w:val="00AF339D"/>
    <w:rsid w:val="00AF33AC"/>
    <w:rsid w:val="00AF362F"/>
    <w:rsid w:val="00AF39E3"/>
    <w:rsid w:val="00AF4DB2"/>
    <w:rsid w:val="00AF4DC9"/>
    <w:rsid w:val="00AF4E1C"/>
    <w:rsid w:val="00AF549A"/>
    <w:rsid w:val="00AF5759"/>
    <w:rsid w:val="00AF5B2E"/>
    <w:rsid w:val="00AF5B85"/>
    <w:rsid w:val="00AF6457"/>
    <w:rsid w:val="00AF6C74"/>
    <w:rsid w:val="00AF74C2"/>
    <w:rsid w:val="00AF78CD"/>
    <w:rsid w:val="00AF7B08"/>
    <w:rsid w:val="00AF7F53"/>
    <w:rsid w:val="00B001F2"/>
    <w:rsid w:val="00B00200"/>
    <w:rsid w:val="00B00691"/>
    <w:rsid w:val="00B00F0D"/>
    <w:rsid w:val="00B012D9"/>
    <w:rsid w:val="00B01D62"/>
    <w:rsid w:val="00B0216E"/>
    <w:rsid w:val="00B024B8"/>
    <w:rsid w:val="00B0266C"/>
    <w:rsid w:val="00B0300E"/>
    <w:rsid w:val="00B03370"/>
    <w:rsid w:val="00B034EF"/>
    <w:rsid w:val="00B0361D"/>
    <w:rsid w:val="00B03AC5"/>
    <w:rsid w:val="00B03C13"/>
    <w:rsid w:val="00B03C1F"/>
    <w:rsid w:val="00B045F5"/>
    <w:rsid w:val="00B04E2D"/>
    <w:rsid w:val="00B0532C"/>
    <w:rsid w:val="00B05963"/>
    <w:rsid w:val="00B0638F"/>
    <w:rsid w:val="00B06E68"/>
    <w:rsid w:val="00B06F85"/>
    <w:rsid w:val="00B07004"/>
    <w:rsid w:val="00B0712B"/>
    <w:rsid w:val="00B078A9"/>
    <w:rsid w:val="00B078B3"/>
    <w:rsid w:val="00B07C15"/>
    <w:rsid w:val="00B07E58"/>
    <w:rsid w:val="00B07F7B"/>
    <w:rsid w:val="00B10603"/>
    <w:rsid w:val="00B10967"/>
    <w:rsid w:val="00B10D4E"/>
    <w:rsid w:val="00B10DA9"/>
    <w:rsid w:val="00B1125E"/>
    <w:rsid w:val="00B11A25"/>
    <w:rsid w:val="00B11C4D"/>
    <w:rsid w:val="00B11CCA"/>
    <w:rsid w:val="00B11E56"/>
    <w:rsid w:val="00B11E71"/>
    <w:rsid w:val="00B124AF"/>
    <w:rsid w:val="00B12610"/>
    <w:rsid w:val="00B128F2"/>
    <w:rsid w:val="00B12C15"/>
    <w:rsid w:val="00B12D91"/>
    <w:rsid w:val="00B13BA8"/>
    <w:rsid w:val="00B13CE4"/>
    <w:rsid w:val="00B13D10"/>
    <w:rsid w:val="00B13D3E"/>
    <w:rsid w:val="00B13F0B"/>
    <w:rsid w:val="00B1426D"/>
    <w:rsid w:val="00B14D5C"/>
    <w:rsid w:val="00B152D4"/>
    <w:rsid w:val="00B15D0D"/>
    <w:rsid w:val="00B15DCD"/>
    <w:rsid w:val="00B15F63"/>
    <w:rsid w:val="00B167BB"/>
    <w:rsid w:val="00B168F1"/>
    <w:rsid w:val="00B16E50"/>
    <w:rsid w:val="00B17202"/>
    <w:rsid w:val="00B17740"/>
    <w:rsid w:val="00B179F9"/>
    <w:rsid w:val="00B202C7"/>
    <w:rsid w:val="00B204F5"/>
    <w:rsid w:val="00B205EA"/>
    <w:rsid w:val="00B20FB8"/>
    <w:rsid w:val="00B211A1"/>
    <w:rsid w:val="00B2142D"/>
    <w:rsid w:val="00B2174F"/>
    <w:rsid w:val="00B2193D"/>
    <w:rsid w:val="00B219A9"/>
    <w:rsid w:val="00B21A71"/>
    <w:rsid w:val="00B21A7F"/>
    <w:rsid w:val="00B2222F"/>
    <w:rsid w:val="00B22275"/>
    <w:rsid w:val="00B226C7"/>
    <w:rsid w:val="00B23396"/>
    <w:rsid w:val="00B2355E"/>
    <w:rsid w:val="00B235D0"/>
    <w:rsid w:val="00B2370D"/>
    <w:rsid w:val="00B23D97"/>
    <w:rsid w:val="00B23EF3"/>
    <w:rsid w:val="00B24033"/>
    <w:rsid w:val="00B24065"/>
    <w:rsid w:val="00B243CF"/>
    <w:rsid w:val="00B24686"/>
    <w:rsid w:val="00B24DF6"/>
    <w:rsid w:val="00B25029"/>
    <w:rsid w:val="00B250CE"/>
    <w:rsid w:val="00B25189"/>
    <w:rsid w:val="00B25585"/>
    <w:rsid w:val="00B25AB1"/>
    <w:rsid w:val="00B25CB1"/>
    <w:rsid w:val="00B25CD1"/>
    <w:rsid w:val="00B2601C"/>
    <w:rsid w:val="00B26303"/>
    <w:rsid w:val="00B26591"/>
    <w:rsid w:val="00B267F8"/>
    <w:rsid w:val="00B26AFF"/>
    <w:rsid w:val="00B275EA"/>
    <w:rsid w:val="00B277C4"/>
    <w:rsid w:val="00B277C8"/>
    <w:rsid w:val="00B27930"/>
    <w:rsid w:val="00B27C43"/>
    <w:rsid w:val="00B27D4B"/>
    <w:rsid w:val="00B27F15"/>
    <w:rsid w:val="00B3043B"/>
    <w:rsid w:val="00B30DA0"/>
    <w:rsid w:val="00B30F5F"/>
    <w:rsid w:val="00B31209"/>
    <w:rsid w:val="00B3160B"/>
    <w:rsid w:val="00B31D1B"/>
    <w:rsid w:val="00B31F2A"/>
    <w:rsid w:val="00B321E2"/>
    <w:rsid w:val="00B32550"/>
    <w:rsid w:val="00B327BC"/>
    <w:rsid w:val="00B32AB1"/>
    <w:rsid w:val="00B32AD6"/>
    <w:rsid w:val="00B33CF7"/>
    <w:rsid w:val="00B342C3"/>
    <w:rsid w:val="00B34432"/>
    <w:rsid w:val="00B3452D"/>
    <w:rsid w:val="00B34666"/>
    <w:rsid w:val="00B3473C"/>
    <w:rsid w:val="00B348E7"/>
    <w:rsid w:val="00B3499A"/>
    <w:rsid w:val="00B34B1F"/>
    <w:rsid w:val="00B35198"/>
    <w:rsid w:val="00B3543B"/>
    <w:rsid w:val="00B359EC"/>
    <w:rsid w:val="00B35A80"/>
    <w:rsid w:val="00B35CA3"/>
    <w:rsid w:val="00B360DC"/>
    <w:rsid w:val="00B36179"/>
    <w:rsid w:val="00B36B5A"/>
    <w:rsid w:val="00B36B86"/>
    <w:rsid w:val="00B36C51"/>
    <w:rsid w:val="00B36F7A"/>
    <w:rsid w:val="00B37069"/>
    <w:rsid w:val="00B37892"/>
    <w:rsid w:val="00B40841"/>
    <w:rsid w:val="00B41E71"/>
    <w:rsid w:val="00B41F3E"/>
    <w:rsid w:val="00B4236F"/>
    <w:rsid w:val="00B428A5"/>
    <w:rsid w:val="00B42982"/>
    <w:rsid w:val="00B42CC4"/>
    <w:rsid w:val="00B43075"/>
    <w:rsid w:val="00B431CA"/>
    <w:rsid w:val="00B43BB4"/>
    <w:rsid w:val="00B442B5"/>
    <w:rsid w:val="00B4445E"/>
    <w:rsid w:val="00B44660"/>
    <w:rsid w:val="00B45245"/>
    <w:rsid w:val="00B452C7"/>
    <w:rsid w:val="00B456AB"/>
    <w:rsid w:val="00B457B8"/>
    <w:rsid w:val="00B45AB0"/>
    <w:rsid w:val="00B45BF2"/>
    <w:rsid w:val="00B45C5E"/>
    <w:rsid w:val="00B45D8D"/>
    <w:rsid w:val="00B45F64"/>
    <w:rsid w:val="00B46144"/>
    <w:rsid w:val="00B46739"/>
    <w:rsid w:val="00B46868"/>
    <w:rsid w:val="00B469B9"/>
    <w:rsid w:val="00B46A14"/>
    <w:rsid w:val="00B46B08"/>
    <w:rsid w:val="00B46D97"/>
    <w:rsid w:val="00B46E7E"/>
    <w:rsid w:val="00B4760E"/>
    <w:rsid w:val="00B477F8"/>
    <w:rsid w:val="00B479A6"/>
    <w:rsid w:val="00B479DF"/>
    <w:rsid w:val="00B47A6B"/>
    <w:rsid w:val="00B47C2A"/>
    <w:rsid w:val="00B47D1C"/>
    <w:rsid w:val="00B47D4C"/>
    <w:rsid w:val="00B47EA4"/>
    <w:rsid w:val="00B503DE"/>
    <w:rsid w:val="00B51787"/>
    <w:rsid w:val="00B51B4E"/>
    <w:rsid w:val="00B52134"/>
    <w:rsid w:val="00B52649"/>
    <w:rsid w:val="00B5342B"/>
    <w:rsid w:val="00B5354C"/>
    <w:rsid w:val="00B53A3B"/>
    <w:rsid w:val="00B53AE7"/>
    <w:rsid w:val="00B53DF8"/>
    <w:rsid w:val="00B5426D"/>
    <w:rsid w:val="00B5458E"/>
    <w:rsid w:val="00B551C2"/>
    <w:rsid w:val="00B5569B"/>
    <w:rsid w:val="00B55973"/>
    <w:rsid w:val="00B566CB"/>
    <w:rsid w:val="00B569FF"/>
    <w:rsid w:val="00B56BB1"/>
    <w:rsid w:val="00B56CD1"/>
    <w:rsid w:val="00B56F52"/>
    <w:rsid w:val="00B572A1"/>
    <w:rsid w:val="00B57652"/>
    <w:rsid w:val="00B57672"/>
    <w:rsid w:val="00B577EB"/>
    <w:rsid w:val="00B579BC"/>
    <w:rsid w:val="00B579D3"/>
    <w:rsid w:val="00B57BBF"/>
    <w:rsid w:val="00B60210"/>
    <w:rsid w:val="00B602EC"/>
    <w:rsid w:val="00B608DB"/>
    <w:rsid w:val="00B6149B"/>
    <w:rsid w:val="00B616AD"/>
    <w:rsid w:val="00B61A5F"/>
    <w:rsid w:val="00B61E78"/>
    <w:rsid w:val="00B61E9A"/>
    <w:rsid w:val="00B61F31"/>
    <w:rsid w:val="00B6201D"/>
    <w:rsid w:val="00B620E5"/>
    <w:rsid w:val="00B621CC"/>
    <w:rsid w:val="00B62220"/>
    <w:rsid w:val="00B624D1"/>
    <w:rsid w:val="00B631BB"/>
    <w:rsid w:val="00B633B1"/>
    <w:rsid w:val="00B633CD"/>
    <w:rsid w:val="00B635CC"/>
    <w:rsid w:val="00B64164"/>
    <w:rsid w:val="00B648C5"/>
    <w:rsid w:val="00B64B96"/>
    <w:rsid w:val="00B64BD9"/>
    <w:rsid w:val="00B64FDB"/>
    <w:rsid w:val="00B650DC"/>
    <w:rsid w:val="00B65E24"/>
    <w:rsid w:val="00B66256"/>
    <w:rsid w:val="00B663A9"/>
    <w:rsid w:val="00B6644B"/>
    <w:rsid w:val="00B667C4"/>
    <w:rsid w:val="00B67039"/>
    <w:rsid w:val="00B6713B"/>
    <w:rsid w:val="00B675E3"/>
    <w:rsid w:val="00B67813"/>
    <w:rsid w:val="00B67B16"/>
    <w:rsid w:val="00B67BC0"/>
    <w:rsid w:val="00B67CA9"/>
    <w:rsid w:val="00B67EC1"/>
    <w:rsid w:val="00B71515"/>
    <w:rsid w:val="00B71B4B"/>
    <w:rsid w:val="00B71D35"/>
    <w:rsid w:val="00B71E27"/>
    <w:rsid w:val="00B71FA6"/>
    <w:rsid w:val="00B721D0"/>
    <w:rsid w:val="00B7252E"/>
    <w:rsid w:val="00B728E6"/>
    <w:rsid w:val="00B72D9E"/>
    <w:rsid w:val="00B72EB0"/>
    <w:rsid w:val="00B72FB1"/>
    <w:rsid w:val="00B73DDE"/>
    <w:rsid w:val="00B73FE5"/>
    <w:rsid w:val="00B744E6"/>
    <w:rsid w:val="00B74A0F"/>
    <w:rsid w:val="00B74A50"/>
    <w:rsid w:val="00B74A61"/>
    <w:rsid w:val="00B74DBE"/>
    <w:rsid w:val="00B74DE0"/>
    <w:rsid w:val="00B74FC7"/>
    <w:rsid w:val="00B754D4"/>
    <w:rsid w:val="00B755CC"/>
    <w:rsid w:val="00B759D0"/>
    <w:rsid w:val="00B75EFA"/>
    <w:rsid w:val="00B760F1"/>
    <w:rsid w:val="00B761FD"/>
    <w:rsid w:val="00B76561"/>
    <w:rsid w:val="00B769D5"/>
    <w:rsid w:val="00B76C85"/>
    <w:rsid w:val="00B76D9C"/>
    <w:rsid w:val="00B76E89"/>
    <w:rsid w:val="00B77085"/>
    <w:rsid w:val="00B77257"/>
    <w:rsid w:val="00B77941"/>
    <w:rsid w:val="00B802CA"/>
    <w:rsid w:val="00B80BFA"/>
    <w:rsid w:val="00B80ED0"/>
    <w:rsid w:val="00B80F7D"/>
    <w:rsid w:val="00B81212"/>
    <w:rsid w:val="00B81462"/>
    <w:rsid w:val="00B814CB"/>
    <w:rsid w:val="00B8245A"/>
    <w:rsid w:val="00B827F8"/>
    <w:rsid w:val="00B82ECD"/>
    <w:rsid w:val="00B82F3B"/>
    <w:rsid w:val="00B83350"/>
    <w:rsid w:val="00B83485"/>
    <w:rsid w:val="00B83834"/>
    <w:rsid w:val="00B83848"/>
    <w:rsid w:val="00B839E5"/>
    <w:rsid w:val="00B8418D"/>
    <w:rsid w:val="00B843F7"/>
    <w:rsid w:val="00B8481C"/>
    <w:rsid w:val="00B84856"/>
    <w:rsid w:val="00B84B58"/>
    <w:rsid w:val="00B84F91"/>
    <w:rsid w:val="00B85378"/>
    <w:rsid w:val="00B85704"/>
    <w:rsid w:val="00B85AAF"/>
    <w:rsid w:val="00B85BD3"/>
    <w:rsid w:val="00B85D1B"/>
    <w:rsid w:val="00B85F98"/>
    <w:rsid w:val="00B8632C"/>
    <w:rsid w:val="00B86D3E"/>
    <w:rsid w:val="00B87BAF"/>
    <w:rsid w:val="00B90782"/>
    <w:rsid w:val="00B90D03"/>
    <w:rsid w:val="00B90DFD"/>
    <w:rsid w:val="00B90ECE"/>
    <w:rsid w:val="00B910FD"/>
    <w:rsid w:val="00B912E8"/>
    <w:rsid w:val="00B913E0"/>
    <w:rsid w:val="00B91545"/>
    <w:rsid w:val="00B91B0B"/>
    <w:rsid w:val="00B91D1E"/>
    <w:rsid w:val="00B920BE"/>
    <w:rsid w:val="00B92D55"/>
    <w:rsid w:val="00B93B9C"/>
    <w:rsid w:val="00B94209"/>
    <w:rsid w:val="00B94450"/>
    <w:rsid w:val="00B9486A"/>
    <w:rsid w:val="00B94A41"/>
    <w:rsid w:val="00B94A78"/>
    <w:rsid w:val="00B95010"/>
    <w:rsid w:val="00B951BD"/>
    <w:rsid w:val="00B95209"/>
    <w:rsid w:val="00B9538A"/>
    <w:rsid w:val="00B9554C"/>
    <w:rsid w:val="00B967B0"/>
    <w:rsid w:val="00B97419"/>
    <w:rsid w:val="00B977BF"/>
    <w:rsid w:val="00B97ACD"/>
    <w:rsid w:val="00B97AE9"/>
    <w:rsid w:val="00B97C18"/>
    <w:rsid w:val="00BA071E"/>
    <w:rsid w:val="00BA0A90"/>
    <w:rsid w:val="00BA0AFA"/>
    <w:rsid w:val="00BA0BEE"/>
    <w:rsid w:val="00BA0EC4"/>
    <w:rsid w:val="00BA0FD7"/>
    <w:rsid w:val="00BA1019"/>
    <w:rsid w:val="00BA1894"/>
    <w:rsid w:val="00BA1B9A"/>
    <w:rsid w:val="00BA21EA"/>
    <w:rsid w:val="00BA2634"/>
    <w:rsid w:val="00BA29AF"/>
    <w:rsid w:val="00BA3809"/>
    <w:rsid w:val="00BA3867"/>
    <w:rsid w:val="00BA388C"/>
    <w:rsid w:val="00BA3E61"/>
    <w:rsid w:val="00BA3EBC"/>
    <w:rsid w:val="00BA45F1"/>
    <w:rsid w:val="00BA4B03"/>
    <w:rsid w:val="00BA4CC4"/>
    <w:rsid w:val="00BA56E0"/>
    <w:rsid w:val="00BA5791"/>
    <w:rsid w:val="00BA5986"/>
    <w:rsid w:val="00BA5E14"/>
    <w:rsid w:val="00BA5F9B"/>
    <w:rsid w:val="00BA619F"/>
    <w:rsid w:val="00BA6290"/>
    <w:rsid w:val="00BA62D1"/>
    <w:rsid w:val="00BA62EE"/>
    <w:rsid w:val="00BA63C3"/>
    <w:rsid w:val="00BA6A85"/>
    <w:rsid w:val="00BA6F39"/>
    <w:rsid w:val="00BA7466"/>
    <w:rsid w:val="00BA75B4"/>
    <w:rsid w:val="00BA76EC"/>
    <w:rsid w:val="00BA7A37"/>
    <w:rsid w:val="00BB03E8"/>
    <w:rsid w:val="00BB040F"/>
    <w:rsid w:val="00BB08D7"/>
    <w:rsid w:val="00BB095E"/>
    <w:rsid w:val="00BB0ACD"/>
    <w:rsid w:val="00BB0C55"/>
    <w:rsid w:val="00BB0D43"/>
    <w:rsid w:val="00BB1170"/>
    <w:rsid w:val="00BB171F"/>
    <w:rsid w:val="00BB19CD"/>
    <w:rsid w:val="00BB1BA4"/>
    <w:rsid w:val="00BB1CC7"/>
    <w:rsid w:val="00BB2722"/>
    <w:rsid w:val="00BB28FE"/>
    <w:rsid w:val="00BB2D98"/>
    <w:rsid w:val="00BB2F16"/>
    <w:rsid w:val="00BB2F85"/>
    <w:rsid w:val="00BB366F"/>
    <w:rsid w:val="00BB36B2"/>
    <w:rsid w:val="00BB4CB7"/>
    <w:rsid w:val="00BB5214"/>
    <w:rsid w:val="00BB5398"/>
    <w:rsid w:val="00BB53A8"/>
    <w:rsid w:val="00BB597A"/>
    <w:rsid w:val="00BB66AF"/>
    <w:rsid w:val="00BB6B37"/>
    <w:rsid w:val="00BB6EC8"/>
    <w:rsid w:val="00BB773A"/>
    <w:rsid w:val="00BB78B3"/>
    <w:rsid w:val="00BB799D"/>
    <w:rsid w:val="00BB7B06"/>
    <w:rsid w:val="00BB7C81"/>
    <w:rsid w:val="00BB7E5F"/>
    <w:rsid w:val="00BC0002"/>
    <w:rsid w:val="00BC00E6"/>
    <w:rsid w:val="00BC00FA"/>
    <w:rsid w:val="00BC0530"/>
    <w:rsid w:val="00BC07FA"/>
    <w:rsid w:val="00BC0DC8"/>
    <w:rsid w:val="00BC0E7B"/>
    <w:rsid w:val="00BC1DF0"/>
    <w:rsid w:val="00BC2048"/>
    <w:rsid w:val="00BC2224"/>
    <w:rsid w:val="00BC237D"/>
    <w:rsid w:val="00BC25EE"/>
    <w:rsid w:val="00BC285D"/>
    <w:rsid w:val="00BC3161"/>
    <w:rsid w:val="00BC3775"/>
    <w:rsid w:val="00BC3A6E"/>
    <w:rsid w:val="00BC42C1"/>
    <w:rsid w:val="00BC48B1"/>
    <w:rsid w:val="00BC5405"/>
    <w:rsid w:val="00BC557D"/>
    <w:rsid w:val="00BC56C2"/>
    <w:rsid w:val="00BC57AC"/>
    <w:rsid w:val="00BC5CE9"/>
    <w:rsid w:val="00BC5D76"/>
    <w:rsid w:val="00BC65A5"/>
    <w:rsid w:val="00BC66E2"/>
    <w:rsid w:val="00BC6736"/>
    <w:rsid w:val="00BC6C14"/>
    <w:rsid w:val="00BC6F40"/>
    <w:rsid w:val="00BC6F74"/>
    <w:rsid w:val="00BC73F4"/>
    <w:rsid w:val="00BC7514"/>
    <w:rsid w:val="00BC7AAE"/>
    <w:rsid w:val="00BC7ABC"/>
    <w:rsid w:val="00BD002C"/>
    <w:rsid w:val="00BD0B08"/>
    <w:rsid w:val="00BD166C"/>
    <w:rsid w:val="00BD1BE2"/>
    <w:rsid w:val="00BD208C"/>
    <w:rsid w:val="00BD2A5E"/>
    <w:rsid w:val="00BD3358"/>
    <w:rsid w:val="00BD3515"/>
    <w:rsid w:val="00BD369D"/>
    <w:rsid w:val="00BD37BB"/>
    <w:rsid w:val="00BD39AE"/>
    <w:rsid w:val="00BD3E0F"/>
    <w:rsid w:val="00BD4EC9"/>
    <w:rsid w:val="00BD4F77"/>
    <w:rsid w:val="00BD5080"/>
    <w:rsid w:val="00BD50C8"/>
    <w:rsid w:val="00BD530B"/>
    <w:rsid w:val="00BD5524"/>
    <w:rsid w:val="00BD56E9"/>
    <w:rsid w:val="00BD59E7"/>
    <w:rsid w:val="00BD5A17"/>
    <w:rsid w:val="00BD5C73"/>
    <w:rsid w:val="00BD5F72"/>
    <w:rsid w:val="00BD608A"/>
    <w:rsid w:val="00BD6613"/>
    <w:rsid w:val="00BD68AD"/>
    <w:rsid w:val="00BD69F2"/>
    <w:rsid w:val="00BD6A5D"/>
    <w:rsid w:val="00BD6C50"/>
    <w:rsid w:val="00BD6DA5"/>
    <w:rsid w:val="00BD7377"/>
    <w:rsid w:val="00BD75DE"/>
    <w:rsid w:val="00BD76CE"/>
    <w:rsid w:val="00BD7F6E"/>
    <w:rsid w:val="00BE015B"/>
    <w:rsid w:val="00BE03F1"/>
    <w:rsid w:val="00BE0624"/>
    <w:rsid w:val="00BE1535"/>
    <w:rsid w:val="00BE178C"/>
    <w:rsid w:val="00BE17AE"/>
    <w:rsid w:val="00BE1895"/>
    <w:rsid w:val="00BE1A21"/>
    <w:rsid w:val="00BE1D4C"/>
    <w:rsid w:val="00BE1E37"/>
    <w:rsid w:val="00BE20AE"/>
    <w:rsid w:val="00BE32FE"/>
    <w:rsid w:val="00BE34EE"/>
    <w:rsid w:val="00BE35F1"/>
    <w:rsid w:val="00BE3636"/>
    <w:rsid w:val="00BE3801"/>
    <w:rsid w:val="00BE3BCF"/>
    <w:rsid w:val="00BE3C9F"/>
    <w:rsid w:val="00BE4187"/>
    <w:rsid w:val="00BE41A3"/>
    <w:rsid w:val="00BE41E1"/>
    <w:rsid w:val="00BE4248"/>
    <w:rsid w:val="00BE425D"/>
    <w:rsid w:val="00BE44B8"/>
    <w:rsid w:val="00BE4793"/>
    <w:rsid w:val="00BE48D0"/>
    <w:rsid w:val="00BE4C8B"/>
    <w:rsid w:val="00BE50C8"/>
    <w:rsid w:val="00BE6797"/>
    <w:rsid w:val="00BE67DB"/>
    <w:rsid w:val="00BE6921"/>
    <w:rsid w:val="00BE6AC7"/>
    <w:rsid w:val="00BE6E94"/>
    <w:rsid w:val="00BE706D"/>
    <w:rsid w:val="00BE74DD"/>
    <w:rsid w:val="00BE799E"/>
    <w:rsid w:val="00BE7AFF"/>
    <w:rsid w:val="00BE7E17"/>
    <w:rsid w:val="00BF1092"/>
    <w:rsid w:val="00BF11E9"/>
    <w:rsid w:val="00BF147C"/>
    <w:rsid w:val="00BF151F"/>
    <w:rsid w:val="00BF175E"/>
    <w:rsid w:val="00BF1881"/>
    <w:rsid w:val="00BF1F84"/>
    <w:rsid w:val="00BF2088"/>
    <w:rsid w:val="00BF2473"/>
    <w:rsid w:val="00BF2525"/>
    <w:rsid w:val="00BF2B7D"/>
    <w:rsid w:val="00BF2BA1"/>
    <w:rsid w:val="00BF3034"/>
    <w:rsid w:val="00BF316C"/>
    <w:rsid w:val="00BF39A6"/>
    <w:rsid w:val="00BF3F22"/>
    <w:rsid w:val="00BF4619"/>
    <w:rsid w:val="00BF47C4"/>
    <w:rsid w:val="00BF4B4B"/>
    <w:rsid w:val="00BF4F70"/>
    <w:rsid w:val="00BF577B"/>
    <w:rsid w:val="00BF58AF"/>
    <w:rsid w:val="00BF5C83"/>
    <w:rsid w:val="00BF5EF8"/>
    <w:rsid w:val="00BF6187"/>
    <w:rsid w:val="00BF61E7"/>
    <w:rsid w:val="00BF656B"/>
    <w:rsid w:val="00BF6ED8"/>
    <w:rsid w:val="00BF72CB"/>
    <w:rsid w:val="00BF731C"/>
    <w:rsid w:val="00BF750D"/>
    <w:rsid w:val="00BF7797"/>
    <w:rsid w:val="00BF7805"/>
    <w:rsid w:val="00BF7B6B"/>
    <w:rsid w:val="00BF7BED"/>
    <w:rsid w:val="00BF7D59"/>
    <w:rsid w:val="00BF7E34"/>
    <w:rsid w:val="00BFAB6F"/>
    <w:rsid w:val="00C0006A"/>
    <w:rsid w:val="00C0024E"/>
    <w:rsid w:val="00C0084A"/>
    <w:rsid w:val="00C00992"/>
    <w:rsid w:val="00C00B26"/>
    <w:rsid w:val="00C00C53"/>
    <w:rsid w:val="00C00E00"/>
    <w:rsid w:val="00C014C0"/>
    <w:rsid w:val="00C015EE"/>
    <w:rsid w:val="00C01A08"/>
    <w:rsid w:val="00C01E5A"/>
    <w:rsid w:val="00C01F53"/>
    <w:rsid w:val="00C01F82"/>
    <w:rsid w:val="00C020A5"/>
    <w:rsid w:val="00C0267C"/>
    <w:rsid w:val="00C029D0"/>
    <w:rsid w:val="00C03011"/>
    <w:rsid w:val="00C040CF"/>
    <w:rsid w:val="00C04305"/>
    <w:rsid w:val="00C04662"/>
    <w:rsid w:val="00C04671"/>
    <w:rsid w:val="00C04935"/>
    <w:rsid w:val="00C04940"/>
    <w:rsid w:val="00C05600"/>
    <w:rsid w:val="00C0579E"/>
    <w:rsid w:val="00C05981"/>
    <w:rsid w:val="00C059A4"/>
    <w:rsid w:val="00C05A91"/>
    <w:rsid w:val="00C05B03"/>
    <w:rsid w:val="00C05BD6"/>
    <w:rsid w:val="00C05CFC"/>
    <w:rsid w:val="00C05D67"/>
    <w:rsid w:val="00C065A3"/>
    <w:rsid w:val="00C0668D"/>
    <w:rsid w:val="00C0691D"/>
    <w:rsid w:val="00C06AF6"/>
    <w:rsid w:val="00C06C2C"/>
    <w:rsid w:val="00C07C3A"/>
    <w:rsid w:val="00C07DCA"/>
    <w:rsid w:val="00C07E4D"/>
    <w:rsid w:val="00C10058"/>
    <w:rsid w:val="00C10394"/>
    <w:rsid w:val="00C10BFD"/>
    <w:rsid w:val="00C10D37"/>
    <w:rsid w:val="00C11101"/>
    <w:rsid w:val="00C115F9"/>
    <w:rsid w:val="00C116B6"/>
    <w:rsid w:val="00C11EEA"/>
    <w:rsid w:val="00C11F17"/>
    <w:rsid w:val="00C12397"/>
    <w:rsid w:val="00C124DF"/>
    <w:rsid w:val="00C128FE"/>
    <w:rsid w:val="00C129FE"/>
    <w:rsid w:val="00C129FF"/>
    <w:rsid w:val="00C12B7D"/>
    <w:rsid w:val="00C12DF9"/>
    <w:rsid w:val="00C12FAA"/>
    <w:rsid w:val="00C132AF"/>
    <w:rsid w:val="00C13A8B"/>
    <w:rsid w:val="00C13E62"/>
    <w:rsid w:val="00C14222"/>
    <w:rsid w:val="00C1443A"/>
    <w:rsid w:val="00C1499C"/>
    <w:rsid w:val="00C14E1F"/>
    <w:rsid w:val="00C14FC0"/>
    <w:rsid w:val="00C150E3"/>
    <w:rsid w:val="00C1528F"/>
    <w:rsid w:val="00C15572"/>
    <w:rsid w:val="00C15E33"/>
    <w:rsid w:val="00C15EF0"/>
    <w:rsid w:val="00C162A0"/>
    <w:rsid w:val="00C167FB"/>
    <w:rsid w:val="00C16F5A"/>
    <w:rsid w:val="00C17188"/>
    <w:rsid w:val="00C20336"/>
    <w:rsid w:val="00C20814"/>
    <w:rsid w:val="00C20A2D"/>
    <w:rsid w:val="00C20AE3"/>
    <w:rsid w:val="00C20C79"/>
    <w:rsid w:val="00C20D24"/>
    <w:rsid w:val="00C20F0B"/>
    <w:rsid w:val="00C218BC"/>
    <w:rsid w:val="00C2194C"/>
    <w:rsid w:val="00C225DA"/>
    <w:rsid w:val="00C2268F"/>
    <w:rsid w:val="00C22DA4"/>
    <w:rsid w:val="00C22DE0"/>
    <w:rsid w:val="00C230E9"/>
    <w:rsid w:val="00C231CF"/>
    <w:rsid w:val="00C233F4"/>
    <w:rsid w:val="00C237CC"/>
    <w:rsid w:val="00C238F8"/>
    <w:rsid w:val="00C23C87"/>
    <w:rsid w:val="00C23F11"/>
    <w:rsid w:val="00C2462D"/>
    <w:rsid w:val="00C24977"/>
    <w:rsid w:val="00C24A8D"/>
    <w:rsid w:val="00C250A5"/>
    <w:rsid w:val="00C25110"/>
    <w:rsid w:val="00C25B73"/>
    <w:rsid w:val="00C261B7"/>
    <w:rsid w:val="00C2681F"/>
    <w:rsid w:val="00C26D1B"/>
    <w:rsid w:val="00C26F2B"/>
    <w:rsid w:val="00C2750A"/>
    <w:rsid w:val="00C27A13"/>
    <w:rsid w:val="00C27C14"/>
    <w:rsid w:val="00C27DCD"/>
    <w:rsid w:val="00C27EBF"/>
    <w:rsid w:val="00C27EC2"/>
    <w:rsid w:val="00C27F72"/>
    <w:rsid w:val="00C301F6"/>
    <w:rsid w:val="00C30F96"/>
    <w:rsid w:val="00C31255"/>
    <w:rsid w:val="00C3158F"/>
    <w:rsid w:val="00C316D0"/>
    <w:rsid w:val="00C31B07"/>
    <w:rsid w:val="00C3207D"/>
    <w:rsid w:val="00C32153"/>
    <w:rsid w:val="00C32444"/>
    <w:rsid w:val="00C33599"/>
    <w:rsid w:val="00C335B5"/>
    <w:rsid w:val="00C336A4"/>
    <w:rsid w:val="00C33A81"/>
    <w:rsid w:val="00C33C2C"/>
    <w:rsid w:val="00C33E70"/>
    <w:rsid w:val="00C34579"/>
    <w:rsid w:val="00C34703"/>
    <w:rsid w:val="00C354C7"/>
    <w:rsid w:val="00C35E05"/>
    <w:rsid w:val="00C35FE0"/>
    <w:rsid w:val="00C364CD"/>
    <w:rsid w:val="00C365B0"/>
    <w:rsid w:val="00C36BB3"/>
    <w:rsid w:val="00C36DE2"/>
    <w:rsid w:val="00C36E8D"/>
    <w:rsid w:val="00C3727B"/>
    <w:rsid w:val="00C37590"/>
    <w:rsid w:val="00C40116"/>
    <w:rsid w:val="00C40A7F"/>
    <w:rsid w:val="00C40E81"/>
    <w:rsid w:val="00C40EB9"/>
    <w:rsid w:val="00C411E3"/>
    <w:rsid w:val="00C41391"/>
    <w:rsid w:val="00C415E5"/>
    <w:rsid w:val="00C418D1"/>
    <w:rsid w:val="00C41D13"/>
    <w:rsid w:val="00C41E60"/>
    <w:rsid w:val="00C41F60"/>
    <w:rsid w:val="00C42189"/>
    <w:rsid w:val="00C42730"/>
    <w:rsid w:val="00C42AB0"/>
    <w:rsid w:val="00C42D52"/>
    <w:rsid w:val="00C42E6A"/>
    <w:rsid w:val="00C42F92"/>
    <w:rsid w:val="00C43024"/>
    <w:rsid w:val="00C4332C"/>
    <w:rsid w:val="00C436A0"/>
    <w:rsid w:val="00C438FC"/>
    <w:rsid w:val="00C43BB7"/>
    <w:rsid w:val="00C43C2E"/>
    <w:rsid w:val="00C43E47"/>
    <w:rsid w:val="00C43EB5"/>
    <w:rsid w:val="00C43EE9"/>
    <w:rsid w:val="00C44B55"/>
    <w:rsid w:val="00C44E0E"/>
    <w:rsid w:val="00C44ED1"/>
    <w:rsid w:val="00C45493"/>
    <w:rsid w:val="00C4560B"/>
    <w:rsid w:val="00C45E34"/>
    <w:rsid w:val="00C45F2F"/>
    <w:rsid w:val="00C462C6"/>
    <w:rsid w:val="00C4638B"/>
    <w:rsid w:val="00C464AE"/>
    <w:rsid w:val="00C46A96"/>
    <w:rsid w:val="00C46B1B"/>
    <w:rsid w:val="00C46C8E"/>
    <w:rsid w:val="00C46FE2"/>
    <w:rsid w:val="00C4746F"/>
    <w:rsid w:val="00C4749E"/>
    <w:rsid w:val="00C47605"/>
    <w:rsid w:val="00C47BEF"/>
    <w:rsid w:val="00C47F80"/>
    <w:rsid w:val="00C5037B"/>
    <w:rsid w:val="00C50C2A"/>
    <w:rsid w:val="00C50F80"/>
    <w:rsid w:val="00C51205"/>
    <w:rsid w:val="00C5124C"/>
    <w:rsid w:val="00C51275"/>
    <w:rsid w:val="00C51453"/>
    <w:rsid w:val="00C5167D"/>
    <w:rsid w:val="00C51AB2"/>
    <w:rsid w:val="00C51E79"/>
    <w:rsid w:val="00C5233E"/>
    <w:rsid w:val="00C52A0A"/>
    <w:rsid w:val="00C52B9C"/>
    <w:rsid w:val="00C52D6F"/>
    <w:rsid w:val="00C52E1B"/>
    <w:rsid w:val="00C53078"/>
    <w:rsid w:val="00C532C8"/>
    <w:rsid w:val="00C533F5"/>
    <w:rsid w:val="00C53AE5"/>
    <w:rsid w:val="00C53E77"/>
    <w:rsid w:val="00C5405B"/>
    <w:rsid w:val="00C5422E"/>
    <w:rsid w:val="00C54328"/>
    <w:rsid w:val="00C546B7"/>
    <w:rsid w:val="00C547AA"/>
    <w:rsid w:val="00C54F5B"/>
    <w:rsid w:val="00C567CF"/>
    <w:rsid w:val="00C56A5A"/>
    <w:rsid w:val="00C56DE8"/>
    <w:rsid w:val="00C57502"/>
    <w:rsid w:val="00C578E1"/>
    <w:rsid w:val="00C57D1C"/>
    <w:rsid w:val="00C57E9D"/>
    <w:rsid w:val="00C60A12"/>
    <w:rsid w:val="00C60A26"/>
    <w:rsid w:val="00C60FC0"/>
    <w:rsid w:val="00C61D54"/>
    <w:rsid w:val="00C61DDA"/>
    <w:rsid w:val="00C61ED5"/>
    <w:rsid w:val="00C621BB"/>
    <w:rsid w:val="00C62C14"/>
    <w:rsid w:val="00C63176"/>
    <w:rsid w:val="00C6353E"/>
    <w:rsid w:val="00C63895"/>
    <w:rsid w:val="00C63972"/>
    <w:rsid w:val="00C63B4D"/>
    <w:rsid w:val="00C63D4E"/>
    <w:rsid w:val="00C63EEE"/>
    <w:rsid w:val="00C64279"/>
    <w:rsid w:val="00C64396"/>
    <w:rsid w:val="00C64932"/>
    <w:rsid w:val="00C65042"/>
    <w:rsid w:val="00C653DB"/>
    <w:rsid w:val="00C654F4"/>
    <w:rsid w:val="00C65831"/>
    <w:rsid w:val="00C65CED"/>
    <w:rsid w:val="00C65D3B"/>
    <w:rsid w:val="00C65DC2"/>
    <w:rsid w:val="00C65F47"/>
    <w:rsid w:val="00C65F96"/>
    <w:rsid w:val="00C66730"/>
    <w:rsid w:val="00C67325"/>
    <w:rsid w:val="00C679A2"/>
    <w:rsid w:val="00C701A3"/>
    <w:rsid w:val="00C71285"/>
    <w:rsid w:val="00C7150B"/>
    <w:rsid w:val="00C7190C"/>
    <w:rsid w:val="00C71BFC"/>
    <w:rsid w:val="00C7288D"/>
    <w:rsid w:val="00C72DB6"/>
    <w:rsid w:val="00C73A6B"/>
    <w:rsid w:val="00C73B51"/>
    <w:rsid w:val="00C73DB4"/>
    <w:rsid w:val="00C73F1B"/>
    <w:rsid w:val="00C740B7"/>
    <w:rsid w:val="00C741B8"/>
    <w:rsid w:val="00C7453F"/>
    <w:rsid w:val="00C7480D"/>
    <w:rsid w:val="00C748FC"/>
    <w:rsid w:val="00C7531C"/>
    <w:rsid w:val="00C7533C"/>
    <w:rsid w:val="00C7558C"/>
    <w:rsid w:val="00C756B6"/>
    <w:rsid w:val="00C758C1"/>
    <w:rsid w:val="00C75A9C"/>
    <w:rsid w:val="00C75BA8"/>
    <w:rsid w:val="00C75D27"/>
    <w:rsid w:val="00C75D43"/>
    <w:rsid w:val="00C75D89"/>
    <w:rsid w:val="00C76005"/>
    <w:rsid w:val="00C76AFC"/>
    <w:rsid w:val="00C76C21"/>
    <w:rsid w:val="00C76D02"/>
    <w:rsid w:val="00C77882"/>
    <w:rsid w:val="00C800D7"/>
    <w:rsid w:val="00C8068A"/>
    <w:rsid w:val="00C810DC"/>
    <w:rsid w:val="00C8147E"/>
    <w:rsid w:val="00C8149D"/>
    <w:rsid w:val="00C81D62"/>
    <w:rsid w:val="00C81E71"/>
    <w:rsid w:val="00C823AD"/>
    <w:rsid w:val="00C827B5"/>
    <w:rsid w:val="00C828D0"/>
    <w:rsid w:val="00C82A63"/>
    <w:rsid w:val="00C82E63"/>
    <w:rsid w:val="00C83348"/>
    <w:rsid w:val="00C8354A"/>
    <w:rsid w:val="00C83826"/>
    <w:rsid w:val="00C83946"/>
    <w:rsid w:val="00C83D3A"/>
    <w:rsid w:val="00C840AD"/>
    <w:rsid w:val="00C842A8"/>
    <w:rsid w:val="00C842BD"/>
    <w:rsid w:val="00C8436F"/>
    <w:rsid w:val="00C8440D"/>
    <w:rsid w:val="00C84479"/>
    <w:rsid w:val="00C8458A"/>
    <w:rsid w:val="00C849C3"/>
    <w:rsid w:val="00C84D54"/>
    <w:rsid w:val="00C85459"/>
    <w:rsid w:val="00C8591E"/>
    <w:rsid w:val="00C85978"/>
    <w:rsid w:val="00C85BBB"/>
    <w:rsid w:val="00C85F13"/>
    <w:rsid w:val="00C860C6"/>
    <w:rsid w:val="00C864A4"/>
    <w:rsid w:val="00C86854"/>
    <w:rsid w:val="00C86AB5"/>
    <w:rsid w:val="00C86BB1"/>
    <w:rsid w:val="00C870AF"/>
    <w:rsid w:val="00C87389"/>
    <w:rsid w:val="00C87572"/>
    <w:rsid w:val="00C876FF"/>
    <w:rsid w:val="00C87AD6"/>
    <w:rsid w:val="00C87CED"/>
    <w:rsid w:val="00C87F56"/>
    <w:rsid w:val="00C87FDC"/>
    <w:rsid w:val="00C900BF"/>
    <w:rsid w:val="00C90143"/>
    <w:rsid w:val="00C9019D"/>
    <w:rsid w:val="00C90264"/>
    <w:rsid w:val="00C902C0"/>
    <w:rsid w:val="00C902E7"/>
    <w:rsid w:val="00C9058F"/>
    <w:rsid w:val="00C905E5"/>
    <w:rsid w:val="00C90A4A"/>
    <w:rsid w:val="00C90E92"/>
    <w:rsid w:val="00C910F2"/>
    <w:rsid w:val="00C9135F"/>
    <w:rsid w:val="00C913AC"/>
    <w:rsid w:val="00C9153A"/>
    <w:rsid w:val="00C918E3"/>
    <w:rsid w:val="00C91902"/>
    <w:rsid w:val="00C91BBE"/>
    <w:rsid w:val="00C91C6D"/>
    <w:rsid w:val="00C92734"/>
    <w:rsid w:val="00C927C5"/>
    <w:rsid w:val="00C929F6"/>
    <w:rsid w:val="00C92C9E"/>
    <w:rsid w:val="00C92D23"/>
    <w:rsid w:val="00C92E48"/>
    <w:rsid w:val="00C931F8"/>
    <w:rsid w:val="00C93467"/>
    <w:rsid w:val="00C93FF8"/>
    <w:rsid w:val="00C9413B"/>
    <w:rsid w:val="00C94525"/>
    <w:rsid w:val="00C94AE7"/>
    <w:rsid w:val="00C94BEB"/>
    <w:rsid w:val="00C94EEF"/>
    <w:rsid w:val="00C94FFA"/>
    <w:rsid w:val="00C950CE"/>
    <w:rsid w:val="00C9519D"/>
    <w:rsid w:val="00C9552C"/>
    <w:rsid w:val="00C9572A"/>
    <w:rsid w:val="00C959D3"/>
    <w:rsid w:val="00C95D9C"/>
    <w:rsid w:val="00C95EB8"/>
    <w:rsid w:val="00C960BD"/>
    <w:rsid w:val="00C96542"/>
    <w:rsid w:val="00C969FD"/>
    <w:rsid w:val="00C96B09"/>
    <w:rsid w:val="00C96B4A"/>
    <w:rsid w:val="00C96C1B"/>
    <w:rsid w:val="00C97178"/>
    <w:rsid w:val="00C971B0"/>
    <w:rsid w:val="00C972AC"/>
    <w:rsid w:val="00C97653"/>
    <w:rsid w:val="00C9786F"/>
    <w:rsid w:val="00C97931"/>
    <w:rsid w:val="00C97E3C"/>
    <w:rsid w:val="00CA061F"/>
    <w:rsid w:val="00CA069A"/>
    <w:rsid w:val="00CA0B7E"/>
    <w:rsid w:val="00CA0B87"/>
    <w:rsid w:val="00CA0D44"/>
    <w:rsid w:val="00CA105F"/>
    <w:rsid w:val="00CA13AC"/>
    <w:rsid w:val="00CA1887"/>
    <w:rsid w:val="00CA1DB5"/>
    <w:rsid w:val="00CA1E44"/>
    <w:rsid w:val="00CA1FAD"/>
    <w:rsid w:val="00CA24EB"/>
    <w:rsid w:val="00CA2640"/>
    <w:rsid w:val="00CA27D2"/>
    <w:rsid w:val="00CA325E"/>
    <w:rsid w:val="00CA3385"/>
    <w:rsid w:val="00CA369B"/>
    <w:rsid w:val="00CA3829"/>
    <w:rsid w:val="00CA3B74"/>
    <w:rsid w:val="00CA3F68"/>
    <w:rsid w:val="00CA4086"/>
    <w:rsid w:val="00CA44D8"/>
    <w:rsid w:val="00CA48B7"/>
    <w:rsid w:val="00CA5284"/>
    <w:rsid w:val="00CA5BBD"/>
    <w:rsid w:val="00CA6A18"/>
    <w:rsid w:val="00CA6D95"/>
    <w:rsid w:val="00CA6E9C"/>
    <w:rsid w:val="00CA6EF5"/>
    <w:rsid w:val="00CA72FE"/>
    <w:rsid w:val="00CA7638"/>
    <w:rsid w:val="00CA79E0"/>
    <w:rsid w:val="00CB0184"/>
    <w:rsid w:val="00CB040E"/>
    <w:rsid w:val="00CB0BB7"/>
    <w:rsid w:val="00CB0DA1"/>
    <w:rsid w:val="00CB11D9"/>
    <w:rsid w:val="00CB133C"/>
    <w:rsid w:val="00CB173C"/>
    <w:rsid w:val="00CB1B24"/>
    <w:rsid w:val="00CB1F03"/>
    <w:rsid w:val="00CB205C"/>
    <w:rsid w:val="00CB208F"/>
    <w:rsid w:val="00CB20E4"/>
    <w:rsid w:val="00CB22A4"/>
    <w:rsid w:val="00CB22D3"/>
    <w:rsid w:val="00CB24B7"/>
    <w:rsid w:val="00CB2C2E"/>
    <w:rsid w:val="00CB3060"/>
    <w:rsid w:val="00CB3488"/>
    <w:rsid w:val="00CB35C3"/>
    <w:rsid w:val="00CB373B"/>
    <w:rsid w:val="00CB401A"/>
    <w:rsid w:val="00CB4326"/>
    <w:rsid w:val="00CB4DB9"/>
    <w:rsid w:val="00CB50B4"/>
    <w:rsid w:val="00CB519F"/>
    <w:rsid w:val="00CB576F"/>
    <w:rsid w:val="00CB5FA7"/>
    <w:rsid w:val="00CB6668"/>
    <w:rsid w:val="00CB6B3F"/>
    <w:rsid w:val="00CB6C65"/>
    <w:rsid w:val="00CB6CC0"/>
    <w:rsid w:val="00CB756A"/>
    <w:rsid w:val="00CB76B0"/>
    <w:rsid w:val="00CC02E1"/>
    <w:rsid w:val="00CC03E7"/>
    <w:rsid w:val="00CC04C5"/>
    <w:rsid w:val="00CC072F"/>
    <w:rsid w:val="00CC096A"/>
    <w:rsid w:val="00CC0C2C"/>
    <w:rsid w:val="00CC1135"/>
    <w:rsid w:val="00CC1145"/>
    <w:rsid w:val="00CC1309"/>
    <w:rsid w:val="00CC1A08"/>
    <w:rsid w:val="00CC1A81"/>
    <w:rsid w:val="00CC1DC4"/>
    <w:rsid w:val="00CC231B"/>
    <w:rsid w:val="00CC26D6"/>
    <w:rsid w:val="00CC28DF"/>
    <w:rsid w:val="00CC2C91"/>
    <w:rsid w:val="00CC2CFD"/>
    <w:rsid w:val="00CC3649"/>
    <w:rsid w:val="00CC3CB2"/>
    <w:rsid w:val="00CC433F"/>
    <w:rsid w:val="00CC4499"/>
    <w:rsid w:val="00CC462B"/>
    <w:rsid w:val="00CC4AAC"/>
    <w:rsid w:val="00CC4B18"/>
    <w:rsid w:val="00CC521D"/>
    <w:rsid w:val="00CC5358"/>
    <w:rsid w:val="00CC5425"/>
    <w:rsid w:val="00CC56C2"/>
    <w:rsid w:val="00CC5A30"/>
    <w:rsid w:val="00CC5DEE"/>
    <w:rsid w:val="00CC6040"/>
    <w:rsid w:val="00CC623A"/>
    <w:rsid w:val="00CC68BB"/>
    <w:rsid w:val="00CC6A4B"/>
    <w:rsid w:val="00CC6B62"/>
    <w:rsid w:val="00CC6E07"/>
    <w:rsid w:val="00CC6E26"/>
    <w:rsid w:val="00CC6E45"/>
    <w:rsid w:val="00CC7209"/>
    <w:rsid w:val="00CC7226"/>
    <w:rsid w:val="00CC737F"/>
    <w:rsid w:val="00CC7A69"/>
    <w:rsid w:val="00CC7D78"/>
    <w:rsid w:val="00CD008E"/>
    <w:rsid w:val="00CD0A7B"/>
    <w:rsid w:val="00CD120E"/>
    <w:rsid w:val="00CD145F"/>
    <w:rsid w:val="00CD1495"/>
    <w:rsid w:val="00CD1498"/>
    <w:rsid w:val="00CD14FE"/>
    <w:rsid w:val="00CD1B7F"/>
    <w:rsid w:val="00CD24EC"/>
    <w:rsid w:val="00CD271A"/>
    <w:rsid w:val="00CD2ACF"/>
    <w:rsid w:val="00CD3551"/>
    <w:rsid w:val="00CD36A8"/>
    <w:rsid w:val="00CD3B23"/>
    <w:rsid w:val="00CD3DC8"/>
    <w:rsid w:val="00CD4090"/>
    <w:rsid w:val="00CD4928"/>
    <w:rsid w:val="00CD4966"/>
    <w:rsid w:val="00CD4A94"/>
    <w:rsid w:val="00CD4AB7"/>
    <w:rsid w:val="00CD4DDE"/>
    <w:rsid w:val="00CD4E77"/>
    <w:rsid w:val="00CD5482"/>
    <w:rsid w:val="00CD5869"/>
    <w:rsid w:val="00CD5913"/>
    <w:rsid w:val="00CD5974"/>
    <w:rsid w:val="00CD59D5"/>
    <w:rsid w:val="00CD59E5"/>
    <w:rsid w:val="00CD5E56"/>
    <w:rsid w:val="00CD5E91"/>
    <w:rsid w:val="00CD5EA0"/>
    <w:rsid w:val="00CD5F8E"/>
    <w:rsid w:val="00CD606C"/>
    <w:rsid w:val="00CD65F2"/>
    <w:rsid w:val="00CD6BFA"/>
    <w:rsid w:val="00CD6D73"/>
    <w:rsid w:val="00CD6F9E"/>
    <w:rsid w:val="00CD71D1"/>
    <w:rsid w:val="00CD72FA"/>
    <w:rsid w:val="00CD79FA"/>
    <w:rsid w:val="00CD7C10"/>
    <w:rsid w:val="00CD7FD5"/>
    <w:rsid w:val="00CE172B"/>
    <w:rsid w:val="00CE18E9"/>
    <w:rsid w:val="00CE199F"/>
    <w:rsid w:val="00CE19A5"/>
    <w:rsid w:val="00CE1BD0"/>
    <w:rsid w:val="00CE23D1"/>
    <w:rsid w:val="00CE26F3"/>
    <w:rsid w:val="00CE2EF1"/>
    <w:rsid w:val="00CE2FEF"/>
    <w:rsid w:val="00CE30CF"/>
    <w:rsid w:val="00CE32FB"/>
    <w:rsid w:val="00CE3E81"/>
    <w:rsid w:val="00CE407C"/>
    <w:rsid w:val="00CE4832"/>
    <w:rsid w:val="00CE4B03"/>
    <w:rsid w:val="00CE4CB5"/>
    <w:rsid w:val="00CE4D20"/>
    <w:rsid w:val="00CE5157"/>
    <w:rsid w:val="00CE54DA"/>
    <w:rsid w:val="00CE5CBC"/>
    <w:rsid w:val="00CE68DC"/>
    <w:rsid w:val="00CE6D87"/>
    <w:rsid w:val="00CE6F05"/>
    <w:rsid w:val="00CE759C"/>
    <w:rsid w:val="00CE7DC9"/>
    <w:rsid w:val="00CE7DF3"/>
    <w:rsid w:val="00CE7DFC"/>
    <w:rsid w:val="00CF0853"/>
    <w:rsid w:val="00CF09DC"/>
    <w:rsid w:val="00CF0BB7"/>
    <w:rsid w:val="00CF0E66"/>
    <w:rsid w:val="00CF0FA7"/>
    <w:rsid w:val="00CF10A1"/>
    <w:rsid w:val="00CF119D"/>
    <w:rsid w:val="00CF1851"/>
    <w:rsid w:val="00CF1983"/>
    <w:rsid w:val="00CF1AB9"/>
    <w:rsid w:val="00CF1C99"/>
    <w:rsid w:val="00CF1E2D"/>
    <w:rsid w:val="00CF2085"/>
    <w:rsid w:val="00CF259C"/>
    <w:rsid w:val="00CF28B0"/>
    <w:rsid w:val="00CF298F"/>
    <w:rsid w:val="00CF2B8F"/>
    <w:rsid w:val="00CF2EEE"/>
    <w:rsid w:val="00CF3C59"/>
    <w:rsid w:val="00CF40AB"/>
    <w:rsid w:val="00CF41F6"/>
    <w:rsid w:val="00CF42CE"/>
    <w:rsid w:val="00CF43E1"/>
    <w:rsid w:val="00CF48F9"/>
    <w:rsid w:val="00CF50AB"/>
    <w:rsid w:val="00CF5354"/>
    <w:rsid w:val="00CF559C"/>
    <w:rsid w:val="00CF57BB"/>
    <w:rsid w:val="00CF587D"/>
    <w:rsid w:val="00CF59CE"/>
    <w:rsid w:val="00CF5D16"/>
    <w:rsid w:val="00CF5F22"/>
    <w:rsid w:val="00CF5F90"/>
    <w:rsid w:val="00CF5F9F"/>
    <w:rsid w:val="00CF6307"/>
    <w:rsid w:val="00CF662A"/>
    <w:rsid w:val="00CF6EDE"/>
    <w:rsid w:val="00CF6FF3"/>
    <w:rsid w:val="00CF71F6"/>
    <w:rsid w:val="00CF72D7"/>
    <w:rsid w:val="00CF76D3"/>
    <w:rsid w:val="00CF7813"/>
    <w:rsid w:val="00CF79B4"/>
    <w:rsid w:val="00CF7C22"/>
    <w:rsid w:val="00CF7D0F"/>
    <w:rsid w:val="00CF7D7D"/>
    <w:rsid w:val="00CF7FB7"/>
    <w:rsid w:val="00D0024C"/>
    <w:rsid w:val="00D00376"/>
    <w:rsid w:val="00D00657"/>
    <w:rsid w:val="00D00B7A"/>
    <w:rsid w:val="00D0124C"/>
    <w:rsid w:val="00D01361"/>
    <w:rsid w:val="00D013A8"/>
    <w:rsid w:val="00D014D4"/>
    <w:rsid w:val="00D01C54"/>
    <w:rsid w:val="00D01E0F"/>
    <w:rsid w:val="00D02568"/>
    <w:rsid w:val="00D02840"/>
    <w:rsid w:val="00D02D6A"/>
    <w:rsid w:val="00D02D90"/>
    <w:rsid w:val="00D034C3"/>
    <w:rsid w:val="00D034D0"/>
    <w:rsid w:val="00D03C6D"/>
    <w:rsid w:val="00D04298"/>
    <w:rsid w:val="00D04621"/>
    <w:rsid w:val="00D04670"/>
    <w:rsid w:val="00D046D0"/>
    <w:rsid w:val="00D049F8"/>
    <w:rsid w:val="00D04D13"/>
    <w:rsid w:val="00D0529C"/>
    <w:rsid w:val="00D0543C"/>
    <w:rsid w:val="00D054D2"/>
    <w:rsid w:val="00D05C52"/>
    <w:rsid w:val="00D06034"/>
    <w:rsid w:val="00D067EA"/>
    <w:rsid w:val="00D06B46"/>
    <w:rsid w:val="00D07244"/>
    <w:rsid w:val="00D0738F"/>
    <w:rsid w:val="00D07487"/>
    <w:rsid w:val="00D07542"/>
    <w:rsid w:val="00D077E7"/>
    <w:rsid w:val="00D07995"/>
    <w:rsid w:val="00D07AD4"/>
    <w:rsid w:val="00D07B84"/>
    <w:rsid w:val="00D07FC6"/>
    <w:rsid w:val="00D1046D"/>
    <w:rsid w:val="00D105BB"/>
    <w:rsid w:val="00D10B01"/>
    <w:rsid w:val="00D10CCF"/>
    <w:rsid w:val="00D111E2"/>
    <w:rsid w:val="00D112DA"/>
    <w:rsid w:val="00D11999"/>
    <w:rsid w:val="00D11C19"/>
    <w:rsid w:val="00D11D06"/>
    <w:rsid w:val="00D129FA"/>
    <w:rsid w:val="00D12FEC"/>
    <w:rsid w:val="00D13142"/>
    <w:rsid w:val="00D13157"/>
    <w:rsid w:val="00D1363C"/>
    <w:rsid w:val="00D13878"/>
    <w:rsid w:val="00D13ADA"/>
    <w:rsid w:val="00D143CB"/>
    <w:rsid w:val="00D1445C"/>
    <w:rsid w:val="00D144C4"/>
    <w:rsid w:val="00D14899"/>
    <w:rsid w:val="00D14F3D"/>
    <w:rsid w:val="00D14F60"/>
    <w:rsid w:val="00D15051"/>
    <w:rsid w:val="00D15259"/>
    <w:rsid w:val="00D15BE0"/>
    <w:rsid w:val="00D15CCA"/>
    <w:rsid w:val="00D16210"/>
    <w:rsid w:val="00D166C6"/>
    <w:rsid w:val="00D16871"/>
    <w:rsid w:val="00D169CF"/>
    <w:rsid w:val="00D16F26"/>
    <w:rsid w:val="00D17010"/>
    <w:rsid w:val="00D173EE"/>
    <w:rsid w:val="00D17440"/>
    <w:rsid w:val="00D17981"/>
    <w:rsid w:val="00D17C0E"/>
    <w:rsid w:val="00D200FD"/>
    <w:rsid w:val="00D20127"/>
    <w:rsid w:val="00D20320"/>
    <w:rsid w:val="00D20370"/>
    <w:rsid w:val="00D2050D"/>
    <w:rsid w:val="00D20571"/>
    <w:rsid w:val="00D20884"/>
    <w:rsid w:val="00D21335"/>
    <w:rsid w:val="00D2278B"/>
    <w:rsid w:val="00D22870"/>
    <w:rsid w:val="00D22E4C"/>
    <w:rsid w:val="00D23BAA"/>
    <w:rsid w:val="00D23FF8"/>
    <w:rsid w:val="00D2410D"/>
    <w:rsid w:val="00D24543"/>
    <w:rsid w:val="00D246E9"/>
    <w:rsid w:val="00D24E6A"/>
    <w:rsid w:val="00D251C9"/>
    <w:rsid w:val="00D257E1"/>
    <w:rsid w:val="00D25802"/>
    <w:rsid w:val="00D2596B"/>
    <w:rsid w:val="00D25A2B"/>
    <w:rsid w:val="00D25CBF"/>
    <w:rsid w:val="00D2676F"/>
    <w:rsid w:val="00D26B4A"/>
    <w:rsid w:val="00D26B94"/>
    <w:rsid w:val="00D26C48"/>
    <w:rsid w:val="00D27009"/>
    <w:rsid w:val="00D270A9"/>
    <w:rsid w:val="00D27168"/>
    <w:rsid w:val="00D27590"/>
    <w:rsid w:val="00D27A59"/>
    <w:rsid w:val="00D30029"/>
    <w:rsid w:val="00D304BF"/>
    <w:rsid w:val="00D3099F"/>
    <w:rsid w:val="00D31667"/>
    <w:rsid w:val="00D31ABF"/>
    <w:rsid w:val="00D31B38"/>
    <w:rsid w:val="00D31C6B"/>
    <w:rsid w:val="00D320CE"/>
    <w:rsid w:val="00D3236F"/>
    <w:rsid w:val="00D327EB"/>
    <w:rsid w:val="00D333C2"/>
    <w:rsid w:val="00D33B7B"/>
    <w:rsid w:val="00D34DF1"/>
    <w:rsid w:val="00D35147"/>
    <w:rsid w:val="00D353FC"/>
    <w:rsid w:val="00D35466"/>
    <w:rsid w:val="00D354D2"/>
    <w:rsid w:val="00D355C5"/>
    <w:rsid w:val="00D356DB"/>
    <w:rsid w:val="00D357DF"/>
    <w:rsid w:val="00D35873"/>
    <w:rsid w:val="00D358D5"/>
    <w:rsid w:val="00D35909"/>
    <w:rsid w:val="00D35E63"/>
    <w:rsid w:val="00D35EAA"/>
    <w:rsid w:val="00D3609E"/>
    <w:rsid w:val="00D361C3"/>
    <w:rsid w:val="00D36482"/>
    <w:rsid w:val="00D36646"/>
    <w:rsid w:val="00D366BE"/>
    <w:rsid w:val="00D368EE"/>
    <w:rsid w:val="00D368FE"/>
    <w:rsid w:val="00D36B66"/>
    <w:rsid w:val="00D36CB6"/>
    <w:rsid w:val="00D36CD1"/>
    <w:rsid w:val="00D37648"/>
    <w:rsid w:val="00D37EA6"/>
    <w:rsid w:val="00D4102A"/>
    <w:rsid w:val="00D41F21"/>
    <w:rsid w:val="00D42735"/>
    <w:rsid w:val="00D4281F"/>
    <w:rsid w:val="00D42828"/>
    <w:rsid w:val="00D42E38"/>
    <w:rsid w:val="00D42E9A"/>
    <w:rsid w:val="00D42FC3"/>
    <w:rsid w:val="00D42FCB"/>
    <w:rsid w:val="00D4343B"/>
    <w:rsid w:val="00D4377F"/>
    <w:rsid w:val="00D43C42"/>
    <w:rsid w:val="00D43C48"/>
    <w:rsid w:val="00D43F04"/>
    <w:rsid w:val="00D4403C"/>
    <w:rsid w:val="00D4411C"/>
    <w:rsid w:val="00D4441F"/>
    <w:rsid w:val="00D445A9"/>
    <w:rsid w:val="00D44C6E"/>
    <w:rsid w:val="00D44D1A"/>
    <w:rsid w:val="00D44D50"/>
    <w:rsid w:val="00D4509F"/>
    <w:rsid w:val="00D456C7"/>
    <w:rsid w:val="00D45951"/>
    <w:rsid w:val="00D45ACB"/>
    <w:rsid w:val="00D45BCC"/>
    <w:rsid w:val="00D46054"/>
    <w:rsid w:val="00D467F4"/>
    <w:rsid w:val="00D46B8B"/>
    <w:rsid w:val="00D46C96"/>
    <w:rsid w:val="00D46DC0"/>
    <w:rsid w:val="00D4777F"/>
    <w:rsid w:val="00D47852"/>
    <w:rsid w:val="00D47C34"/>
    <w:rsid w:val="00D47EAD"/>
    <w:rsid w:val="00D47F13"/>
    <w:rsid w:val="00D47F25"/>
    <w:rsid w:val="00D50291"/>
    <w:rsid w:val="00D513AB"/>
    <w:rsid w:val="00D51E63"/>
    <w:rsid w:val="00D52038"/>
    <w:rsid w:val="00D52629"/>
    <w:rsid w:val="00D52875"/>
    <w:rsid w:val="00D530E2"/>
    <w:rsid w:val="00D53935"/>
    <w:rsid w:val="00D5393D"/>
    <w:rsid w:val="00D539B7"/>
    <w:rsid w:val="00D53D82"/>
    <w:rsid w:val="00D54060"/>
    <w:rsid w:val="00D541B3"/>
    <w:rsid w:val="00D546DD"/>
    <w:rsid w:val="00D54F99"/>
    <w:rsid w:val="00D55098"/>
    <w:rsid w:val="00D5522F"/>
    <w:rsid w:val="00D55762"/>
    <w:rsid w:val="00D557F4"/>
    <w:rsid w:val="00D55957"/>
    <w:rsid w:val="00D55E37"/>
    <w:rsid w:val="00D563E5"/>
    <w:rsid w:val="00D568A2"/>
    <w:rsid w:val="00D56993"/>
    <w:rsid w:val="00D56D24"/>
    <w:rsid w:val="00D56D5C"/>
    <w:rsid w:val="00D56DDD"/>
    <w:rsid w:val="00D57346"/>
    <w:rsid w:val="00D577BB"/>
    <w:rsid w:val="00D57F7C"/>
    <w:rsid w:val="00D60072"/>
    <w:rsid w:val="00D60174"/>
    <w:rsid w:val="00D60283"/>
    <w:rsid w:val="00D602C4"/>
    <w:rsid w:val="00D604BE"/>
    <w:rsid w:val="00D605BB"/>
    <w:rsid w:val="00D60799"/>
    <w:rsid w:val="00D6125D"/>
    <w:rsid w:val="00D62095"/>
    <w:rsid w:val="00D625B1"/>
    <w:rsid w:val="00D6264B"/>
    <w:rsid w:val="00D6278B"/>
    <w:rsid w:val="00D6292D"/>
    <w:rsid w:val="00D62D79"/>
    <w:rsid w:val="00D62F5B"/>
    <w:rsid w:val="00D63053"/>
    <w:rsid w:val="00D63257"/>
    <w:rsid w:val="00D634AD"/>
    <w:rsid w:val="00D638C0"/>
    <w:rsid w:val="00D6425F"/>
    <w:rsid w:val="00D64520"/>
    <w:rsid w:val="00D647DD"/>
    <w:rsid w:val="00D64F1C"/>
    <w:rsid w:val="00D6511F"/>
    <w:rsid w:val="00D65414"/>
    <w:rsid w:val="00D65483"/>
    <w:rsid w:val="00D659FB"/>
    <w:rsid w:val="00D65AAF"/>
    <w:rsid w:val="00D65F49"/>
    <w:rsid w:val="00D66440"/>
    <w:rsid w:val="00D66443"/>
    <w:rsid w:val="00D665E7"/>
    <w:rsid w:val="00D667E2"/>
    <w:rsid w:val="00D6699A"/>
    <w:rsid w:val="00D675BE"/>
    <w:rsid w:val="00D67880"/>
    <w:rsid w:val="00D70550"/>
    <w:rsid w:val="00D70D5A"/>
    <w:rsid w:val="00D71171"/>
    <w:rsid w:val="00D7159D"/>
    <w:rsid w:val="00D716A1"/>
    <w:rsid w:val="00D719EF"/>
    <w:rsid w:val="00D7216B"/>
    <w:rsid w:val="00D72215"/>
    <w:rsid w:val="00D722B2"/>
    <w:rsid w:val="00D722B5"/>
    <w:rsid w:val="00D7246F"/>
    <w:rsid w:val="00D72474"/>
    <w:rsid w:val="00D7259E"/>
    <w:rsid w:val="00D727EF"/>
    <w:rsid w:val="00D72971"/>
    <w:rsid w:val="00D72AB2"/>
    <w:rsid w:val="00D73119"/>
    <w:rsid w:val="00D7378B"/>
    <w:rsid w:val="00D73CA0"/>
    <w:rsid w:val="00D73E9F"/>
    <w:rsid w:val="00D7402F"/>
    <w:rsid w:val="00D747FF"/>
    <w:rsid w:val="00D7499D"/>
    <w:rsid w:val="00D749D6"/>
    <w:rsid w:val="00D750B0"/>
    <w:rsid w:val="00D75116"/>
    <w:rsid w:val="00D7511F"/>
    <w:rsid w:val="00D75722"/>
    <w:rsid w:val="00D757E6"/>
    <w:rsid w:val="00D758FF"/>
    <w:rsid w:val="00D759CD"/>
    <w:rsid w:val="00D75BB0"/>
    <w:rsid w:val="00D75EC3"/>
    <w:rsid w:val="00D769E6"/>
    <w:rsid w:val="00D76BBF"/>
    <w:rsid w:val="00D7777A"/>
    <w:rsid w:val="00D77AFE"/>
    <w:rsid w:val="00D77B2E"/>
    <w:rsid w:val="00D77C0B"/>
    <w:rsid w:val="00D77C8C"/>
    <w:rsid w:val="00D77E32"/>
    <w:rsid w:val="00D80DC8"/>
    <w:rsid w:val="00D81126"/>
    <w:rsid w:val="00D81321"/>
    <w:rsid w:val="00D815AF"/>
    <w:rsid w:val="00D81B48"/>
    <w:rsid w:val="00D81BF3"/>
    <w:rsid w:val="00D82189"/>
    <w:rsid w:val="00D8226F"/>
    <w:rsid w:val="00D82A89"/>
    <w:rsid w:val="00D82BF5"/>
    <w:rsid w:val="00D82CE7"/>
    <w:rsid w:val="00D83143"/>
    <w:rsid w:val="00D834B5"/>
    <w:rsid w:val="00D83C9D"/>
    <w:rsid w:val="00D83FBE"/>
    <w:rsid w:val="00D8401D"/>
    <w:rsid w:val="00D84695"/>
    <w:rsid w:val="00D847B5"/>
    <w:rsid w:val="00D84C6F"/>
    <w:rsid w:val="00D84CAC"/>
    <w:rsid w:val="00D84FAC"/>
    <w:rsid w:val="00D855F0"/>
    <w:rsid w:val="00D8576A"/>
    <w:rsid w:val="00D8579C"/>
    <w:rsid w:val="00D85C7A"/>
    <w:rsid w:val="00D8625E"/>
    <w:rsid w:val="00D86426"/>
    <w:rsid w:val="00D8664B"/>
    <w:rsid w:val="00D8680E"/>
    <w:rsid w:val="00D86D12"/>
    <w:rsid w:val="00D86E00"/>
    <w:rsid w:val="00D871A1"/>
    <w:rsid w:val="00D875D6"/>
    <w:rsid w:val="00D875FB"/>
    <w:rsid w:val="00D8773E"/>
    <w:rsid w:val="00D8778D"/>
    <w:rsid w:val="00D87C26"/>
    <w:rsid w:val="00D87F01"/>
    <w:rsid w:val="00D87FDA"/>
    <w:rsid w:val="00D9060C"/>
    <w:rsid w:val="00D9067F"/>
    <w:rsid w:val="00D90E29"/>
    <w:rsid w:val="00D914DF"/>
    <w:rsid w:val="00D91756"/>
    <w:rsid w:val="00D917D4"/>
    <w:rsid w:val="00D9198B"/>
    <w:rsid w:val="00D91C09"/>
    <w:rsid w:val="00D91E9A"/>
    <w:rsid w:val="00D921D9"/>
    <w:rsid w:val="00D922F0"/>
    <w:rsid w:val="00D924B4"/>
    <w:rsid w:val="00D92A24"/>
    <w:rsid w:val="00D92D8B"/>
    <w:rsid w:val="00D92FAD"/>
    <w:rsid w:val="00D93487"/>
    <w:rsid w:val="00D938A2"/>
    <w:rsid w:val="00D939EC"/>
    <w:rsid w:val="00D93A87"/>
    <w:rsid w:val="00D942F3"/>
    <w:rsid w:val="00D944B0"/>
    <w:rsid w:val="00D946FF"/>
    <w:rsid w:val="00D94845"/>
    <w:rsid w:val="00D94B75"/>
    <w:rsid w:val="00D950A9"/>
    <w:rsid w:val="00D95954"/>
    <w:rsid w:val="00D95CD9"/>
    <w:rsid w:val="00D95E7B"/>
    <w:rsid w:val="00D95E84"/>
    <w:rsid w:val="00D95EDE"/>
    <w:rsid w:val="00D9624B"/>
    <w:rsid w:val="00D963FB"/>
    <w:rsid w:val="00D967B7"/>
    <w:rsid w:val="00D96E03"/>
    <w:rsid w:val="00D96E1D"/>
    <w:rsid w:val="00D9715B"/>
    <w:rsid w:val="00D9761C"/>
    <w:rsid w:val="00D9779A"/>
    <w:rsid w:val="00D97B3F"/>
    <w:rsid w:val="00D97F0F"/>
    <w:rsid w:val="00DA034E"/>
    <w:rsid w:val="00DA064A"/>
    <w:rsid w:val="00DA07D7"/>
    <w:rsid w:val="00DA1034"/>
    <w:rsid w:val="00DA11E7"/>
    <w:rsid w:val="00DA17A9"/>
    <w:rsid w:val="00DA1825"/>
    <w:rsid w:val="00DA1A8E"/>
    <w:rsid w:val="00DA2329"/>
    <w:rsid w:val="00DA253F"/>
    <w:rsid w:val="00DA2C64"/>
    <w:rsid w:val="00DA30CA"/>
    <w:rsid w:val="00DA328C"/>
    <w:rsid w:val="00DA348F"/>
    <w:rsid w:val="00DA399A"/>
    <w:rsid w:val="00DA3D20"/>
    <w:rsid w:val="00DA4244"/>
    <w:rsid w:val="00DA4703"/>
    <w:rsid w:val="00DA4827"/>
    <w:rsid w:val="00DA4FFF"/>
    <w:rsid w:val="00DA5094"/>
    <w:rsid w:val="00DA5741"/>
    <w:rsid w:val="00DA5964"/>
    <w:rsid w:val="00DA601F"/>
    <w:rsid w:val="00DA607B"/>
    <w:rsid w:val="00DA6661"/>
    <w:rsid w:val="00DA6F7F"/>
    <w:rsid w:val="00DA6F84"/>
    <w:rsid w:val="00DA72E8"/>
    <w:rsid w:val="00DA7334"/>
    <w:rsid w:val="00DA75C4"/>
    <w:rsid w:val="00DA75E4"/>
    <w:rsid w:val="00DA7791"/>
    <w:rsid w:val="00DA77C5"/>
    <w:rsid w:val="00DA78CF"/>
    <w:rsid w:val="00DA7B0D"/>
    <w:rsid w:val="00DA7B44"/>
    <w:rsid w:val="00DA7BCF"/>
    <w:rsid w:val="00DB0114"/>
    <w:rsid w:val="00DB027B"/>
    <w:rsid w:val="00DB0A00"/>
    <w:rsid w:val="00DB0A67"/>
    <w:rsid w:val="00DB0D5D"/>
    <w:rsid w:val="00DB1153"/>
    <w:rsid w:val="00DB17BD"/>
    <w:rsid w:val="00DB2126"/>
    <w:rsid w:val="00DB2147"/>
    <w:rsid w:val="00DB222B"/>
    <w:rsid w:val="00DB257A"/>
    <w:rsid w:val="00DB271A"/>
    <w:rsid w:val="00DB2858"/>
    <w:rsid w:val="00DB2C62"/>
    <w:rsid w:val="00DB2D24"/>
    <w:rsid w:val="00DB2ED8"/>
    <w:rsid w:val="00DB2F25"/>
    <w:rsid w:val="00DB2F5B"/>
    <w:rsid w:val="00DB32DC"/>
    <w:rsid w:val="00DB37B3"/>
    <w:rsid w:val="00DB3A4D"/>
    <w:rsid w:val="00DB3B0E"/>
    <w:rsid w:val="00DB41B8"/>
    <w:rsid w:val="00DB4363"/>
    <w:rsid w:val="00DB479C"/>
    <w:rsid w:val="00DB48FA"/>
    <w:rsid w:val="00DB4C96"/>
    <w:rsid w:val="00DB4F43"/>
    <w:rsid w:val="00DB54FC"/>
    <w:rsid w:val="00DB5E36"/>
    <w:rsid w:val="00DB62B7"/>
    <w:rsid w:val="00DB661A"/>
    <w:rsid w:val="00DB68C2"/>
    <w:rsid w:val="00DB6DA4"/>
    <w:rsid w:val="00DB77E9"/>
    <w:rsid w:val="00DB793E"/>
    <w:rsid w:val="00DB7E20"/>
    <w:rsid w:val="00DC0A7C"/>
    <w:rsid w:val="00DC0B10"/>
    <w:rsid w:val="00DC0C23"/>
    <w:rsid w:val="00DC0C74"/>
    <w:rsid w:val="00DC0D57"/>
    <w:rsid w:val="00DC15FB"/>
    <w:rsid w:val="00DC181B"/>
    <w:rsid w:val="00DC1D4A"/>
    <w:rsid w:val="00DC1D97"/>
    <w:rsid w:val="00DC211E"/>
    <w:rsid w:val="00DC2785"/>
    <w:rsid w:val="00DC2F4B"/>
    <w:rsid w:val="00DC31AB"/>
    <w:rsid w:val="00DC35C8"/>
    <w:rsid w:val="00DC3939"/>
    <w:rsid w:val="00DC3D0F"/>
    <w:rsid w:val="00DC40A8"/>
    <w:rsid w:val="00DC41A7"/>
    <w:rsid w:val="00DC41C0"/>
    <w:rsid w:val="00DC463D"/>
    <w:rsid w:val="00DC485A"/>
    <w:rsid w:val="00DC49EA"/>
    <w:rsid w:val="00DC4DA1"/>
    <w:rsid w:val="00DC516B"/>
    <w:rsid w:val="00DC56F7"/>
    <w:rsid w:val="00DC60C9"/>
    <w:rsid w:val="00DC62F7"/>
    <w:rsid w:val="00DC641A"/>
    <w:rsid w:val="00DC6DE8"/>
    <w:rsid w:val="00DC7168"/>
    <w:rsid w:val="00DC7E79"/>
    <w:rsid w:val="00DD00F6"/>
    <w:rsid w:val="00DD0248"/>
    <w:rsid w:val="00DD03CB"/>
    <w:rsid w:val="00DD0409"/>
    <w:rsid w:val="00DD08A6"/>
    <w:rsid w:val="00DD0FE1"/>
    <w:rsid w:val="00DD1230"/>
    <w:rsid w:val="00DD1345"/>
    <w:rsid w:val="00DD15AF"/>
    <w:rsid w:val="00DD1E06"/>
    <w:rsid w:val="00DD1E7D"/>
    <w:rsid w:val="00DD2338"/>
    <w:rsid w:val="00DD279A"/>
    <w:rsid w:val="00DD2982"/>
    <w:rsid w:val="00DD2D11"/>
    <w:rsid w:val="00DD2D9E"/>
    <w:rsid w:val="00DD2DA5"/>
    <w:rsid w:val="00DD2EBE"/>
    <w:rsid w:val="00DD2FD3"/>
    <w:rsid w:val="00DD413D"/>
    <w:rsid w:val="00DD4380"/>
    <w:rsid w:val="00DD4617"/>
    <w:rsid w:val="00DD46B8"/>
    <w:rsid w:val="00DD4917"/>
    <w:rsid w:val="00DD5746"/>
    <w:rsid w:val="00DD5C2C"/>
    <w:rsid w:val="00DD5D2E"/>
    <w:rsid w:val="00DD5EA1"/>
    <w:rsid w:val="00DD5F7F"/>
    <w:rsid w:val="00DD5F8E"/>
    <w:rsid w:val="00DD62EE"/>
    <w:rsid w:val="00DD6BF8"/>
    <w:rsid w:val="00DD6E26"/>
    <w:rsid w:val="00DD6EB6"/>
    <w:rsid w:val="00DD7303"/>
    <w:rsid w:val="00DD75DE"/>
    <w:rsid w:val="00DD7825"/>
    <w:rsid w:val="00DD7B0B"/>
    <w:rsid w:val="00DD7B56"/>
    <w:rsid w:val="00DD7BA9"/>
    <w:rsid w:val="00DE07B5"/>
    <w:rsid w:val="00DE08C5"/>
    <w:rsid w:val="00DE0985"/>
    <w:rsid w:val="00DE0B37"/>
    <w:rsid w:val="00DE0F42"/>
    <w:rsid w:val="00DE108E"/>
    <w:rsid w:val="00DE1632"/>
    <w:rsid w:val="00DE2035"/>
    <w:rsid w:val="00DE2417"/>
    <w:rsid w:val="00DE24B2"/>
    <w:rsid w:val="00DE2C1A"/>
    <w:rsid w:val="00DE308C"/>
    <w:rsid w:val="00DE3487"/>
    <w:rsid w:val="00DE39D2"/>
    <w:rsid w:val="00DE440E"/>
    <w:rsid w:val="00DE4415"/>
    <w:rsid w:val="00DE483D"/>
    <w:rsid w:val="00DE485B"/>
    <w:rsid w:val="00DE49AE"/>
    <w:rsid w:val="00DE49F8"/>
    <w:rsid w:val="00DE4BEA"/>
    <w:rsid w:val="00DE4C27"/>
    <w:rsid w:val="00DE4EE1"/>
    <w:rsid w:val="00DE4F1B"/>
    <w:rsid w:val="00DE52C9"/>
    <w:rsid w:val="00DE5926"/>
    <w:rsid w:val="00DE5C6A"/>
    <w:rsid w:val="00DE5D59"/>
    <w:rsid w:val="00DE5DA3"/>
    <w:rsid w:val="00DE6077"/>
    <w:rsid w:val="00DE60CF"/>
    <w:rsid w:val="00DE64E8"/>
    <w:rsid w:val="00DE65A7"/>
    <w:rsid w:val="00DE67AC"/>
    <w:rsid w:val="00DE7299"/>
    <w:rsid w:val="00DE7745"/>
    <w:rsid w:val="00DE77AD"/>
    <w:rsid w:val="00DE79BE"/>
    <w:rsid w:val="00DE7C22"/>
    <w:rsid w:val="00DE7E5A"/>
    <w:rsid w:val="00DF0251"/>
    <w:rsid w:val="00DF0317"/>
    <w:rsid w:val="00DF03BB"/>
    <w:rsid w:val="00DF0EDE"/>
    <w:rsid w:val="00DF1410"/>
    <w:rsid w:val="00DF1530"/>
    <w:rsid w:val="00DF1A6A"/>
    <w:rsid w:val="00DF1D55"/>
    <w:rsid w:val="00DF24CB"/>
    <w:rsid w:val="00DF2684"/>
    <w:rsid w:val="00DF2767"/>
    <w:rsid w:val="00DF2C06"/>
    <w:rsid w:val="00DF2CD3"/>
    <w:rsid w:val="00DF3714"/>
    <w:rsid w:val="00DF380C"/>
    <w:rsid w:val="00DF381D"/>
    <w:rsid w:val="00DF3A6A"/>
    <w:rsid w:val="00DF3BE0"/>
    <w:rsid w:val="00DF4383"/>
    <w:rsid w:val="00DF43A2"/>
    <w:rsid w:val="00DF4862"/>
    <w:rsid w:val="00DF52CE"/>
    <w:rsid w:val="00DF5340"/>
    <w:rsid w:val="00DF57C6"/>
    <w:rsid w:val="00DF5BC2"/>
    <w:rsid w:val="00DF5DAC"/>
    <w:rsid w:val="00DF6137"/>
    <w:rsid w:val="00DF62DF"/>
    <w:rsid w:val="00DF673D"/>
    <w:rsid w:val="00DF6A53"/>
    <w:rsid w:val="00DF7437"/>
    <w:rsid w:val="00DF76AC"/>
    <w:rsid w:val="00DF7CC7"/>
    <w:rsid w:val="00DF7EBC"/>
    <w:rsid w:val="00E007D3"/>
    <w:rsid w:val="00E00BDC"/>
    <w:rsid w:val="00E00C8B"/>
    <w:rsid w:val="00E00DED"/>
    <w:rsid w:val="00E00E19"/>
    <w:rsid w:val="00E0110B"/>
    <w:rsid w:val="00E01EFD"/>
    <w:rsid w:val="00E02417"/>
    <w:rsid w:val="00E02543"/>
    <w:rsid w:val="00E0282C"/>
    <w:rsid w:val="00E0289B"/>
    <w:rsid w:val="00E02F02"/>
    <w:rsid w:val="00E033AA"/>
    <w:rsid w:val="00E03886"/>
    <w:rsid w:val="00E03959"/>
    <w:rsid w:val="00E03C63"/>
    <w:rsid w:val="00E04644"/>
    <w:rsid w:val="00E046A1"/>
    <w:rsid w:val="00E04934"/>
    <w:rsid w:val="00E055F0"/>
    <w:rsid w:val="00E05874"/>
    <w:rsid w:val="00E05A92"/>
    <w:rsid w:val="00E05D05"/>
    <w:rsid w:val="00E05D5A"/>
    <w:rsid w:val="00E068E1"/>
    <w:rsid w:val="00E072FB"/>
    <w:rsid w:val="00E073FB"/>
    <w:rsid w:val="00E1026D"/>
    <w:rsid w:val="00E102F4"/>
    <w:rsid w:val="00E1041C"/>
    <w:rsid w:val="00E104A0"/>
    <w:rsid w:val="00E10747"/>
    <w:rsid w:val="00E10DA1"/>
    <w:rsid w:val="00E10E49"/>
    <w:rsid w:val="00E11222"/>
    <w:rsid w:val="00E114C0"/>
    <w:rsid w:val="00E11543"/>
    <w:rsid w:val="00E11E3A"/>
    <w:rsid w:val="00E122BA"/>
    <w:rsid w:val="00E126E8"/>
    <w:rsid w:val="00E12866"/>
    <w:rsid w:val="00E12E24"/>
    <w:rsid w:val="00E12EDF"/>
    <w:rsid w:val="00E1323F"/>
    <w:rsid w:val="00E13A80"/>
    <w:rsid w:val="00E13CBD"/>
    <w:rsid w:val="00E13D0D"/>
    <w:rsid w:val="00E13EE6"/>
    <w:rsid w:val="00E143F3"/>
    <w:rsid w:val="00E14D50"/>
    <w:rsid w:val="00E14E47"/>
    <w:rsid w:val="00E14FAE"/>
    <w:rsid w:val="00E15492"/>
    <w:rsid w:val="00E15A8D"/>
    <w:rsid w:val="00E1694F"/>
    <w:rsid w:val="00E171F6"/>
    <w:rsid w:val="00E1729C"/>
    <w:rsid w:val="00E177AB"/>
    <w:rsid w:val="00E179A6"/>
    <w:rsid w:val="00E17DB9"/>
    <w:rsid w:val="00E17E59"/>
    <w:rsid w:val="00E204B4"/>
    <w:rsid w:val="00E20C8D"/>
    <w:rsid w:val="00E20CEC"/>
    <w:rsid w:val="00E2148C"/>
    <w:rsid w:val="00E219C7"/>
    <w:rsid w:val="00E21C50"/>
    <w:rsid w:val="00E21E2F"/>
    <w:rsid w:val="00E22023"/>
    <w:rsid w:val="00E2205C"/>
    <w:rsid w:val="00E22832"/>
    <w:rsid w:val="00E22B4C"/>
    <w:rsid w:val="00E22BB8"/>
    <w:rsid w:val="00E22BE9"/>
    <w:rsid w:val="00E23123"/>
    <w:rsid w:val="00E23447"/>
    <w:rsid w:val="00E237F5"/>
    <w:rsid w:val="00E23AE6"/>
    <w:rsid w:val="00E23DF5"/>
    <w:rsid w:val="00E23EDF"/>
    <w:rsid w:val="00E24051"/>
    <w:rsid w:val="00E24189"/>
    <w:rsid w:val="00E245AB"/>
    <w:rsid w:val="00E2465E"/>
    <w:rsid w:val="00E24996"/>
    <w:rsid w:val="00E24B85"/>
    <w:rsid w:val="00E24CDF"/>
    <w:rsid w:val="00E2593D"/>
    <w:rsid w:val="00E25ADD"/>
    <w:rsid w:val="00E26030"/>
    <w:rsid w:val="00E268A2"/>
    <w:rsid w:val="00E26BA9"/>
    <w:rsid w:val="00E26BC9"/>
    <w:rsid w:val="00E272EE"/>
    <w:rsid w:val="00E273CA"/>
    <w:rsid w:val="00E276A6"/>
    <w:rsid w:val="00E27767"/>
    <w:rsid w:val="00E278E3"/>
    <w:rsid w:val="00E2799C"/>
    <w:rsid w:val="00E27BA9"/>
    <w:rsid w:val="00E30498"/>
    <w:rsid w:val="00E306B8"/>
    <w:rsid w:val="00E30B1D"/>
    <w:rsid w:val="00E30DE6"/>
    <w:rsid w:val="00E30E96"/>
    <w:rsid w:val="00E30EFF"/>
    <w:rsid w:val="00E31CE7"/>
    <w:rsid w:val="00E31EE5"/>
    <w:rsid w:val="00E31FC7"/>
    <w:rsid w:val="00E32079"/>
    <w:rsid w:val="00E3216F"/>
    <w:rsid w:val="00E3220D"/>
    <w:rsid w:val="00E32278"/>
    <w:rsid w:val="00E322CF"/>
    <w:rsid w:val="00E32930"/>
    <w:rsid w:val="00E32ACD"/>
    <w:rsid w:val="00E331BB"/>
    <w:rsid w:val="00E33278"/>
    <w:rsid w:val="00E33353"/>
    <w:rsid w:val="00E33541"/>
    <w:rsid w:val="00E33EE5"/>
    <w:rsid w:val="00E342AB"/>
    <w:rsid w:val="00E342DC"/>
    <w:rsid w:val="00E34317"/>
    <w:rsid w:val="00E35537"/>
    <w:rsid w:val="00E35A85"/>
    <w:rsid w:val="00E35CC7"/>
    <w:rsid w:val="00E36A47"/>
    <w:rsid w:val="00E36E48"/>
    <w:rsid w:val="00E37240"/>
    <w:rsid w:val="00E3761C"/>
    <w:rsid w:val="00E37955"/>
    <w:rsid w:val="00E37C24"/>
    <w:rsid w:val="00E4018F"/>
    <w:rsid w:val="00E40B5B"/>
    <w:rsid w:val="00E40B5E"/>
    <w:rsid w:val="00E40D41"/>
    <w:rsid w:val="00E40E97"/>
    <w:rsid w:val="00E41218"/>
    <w:rsid w:val="00E4191A"/>
    <w:rsid w:val="00E419E1"/>
    <w:rsid w:val="00E41E23"/>
    <w:rsid w:val="00E420A4"/>
    <w:rsid w:val="00E42772"/>
    <w:rsid w:val="00E42B73"/>
    <w:rsid w:val="00E43E4F"/>
    <w:rsid w:val="00E443AD"/>
    <w:rsid w:val="00E44549"/>
    <w:rsid w:val="00E44569"/>
    <w:rsid w:val="00E44737"/>
    <w:rsid w:val="00E4476E"/>
    <w:rsid w:val="00E44EA4"/>
    <w:rsid w:val="00E44F37"/>
    <w:rsid w:val="00E45016"/>
    <w:rsid w:val="00E45FFA"/>
    <w:rsid w:val="00E46582"/>
    <w:rsid w:val="00E466EF"/>
    <w:rsid w:val="00E467D7"/>
    <w:rsid w:val="00E46CDD"/>
    <w:rsid w:val="00E47059"/>
    <w:rsid w:val="00E470F8"/>
    <w:rsid w:val="00E47BB9"/>
    <w:rsid w:val="00E47BF5"/>
    <w:rsid w:val="00E47E55"/>
    <w:rsid w:val="00E50E14"/>
    <w:rsid w:val="00E51055"/>
    <w:rsid w:val="00E512B2"/>
    <w:rsid w:val="00E51683"/>
    <w:rsid w:val="00E5177D"/>
    <w:rsid w:val="00E51E4B"/>
    <w:rsid w:val="00E51FB4"/>
    <w:rsid w:val="00E51FB5"/>
    <w:rsid w:val="00E52A43"/>
    <w:rsid w:val="00E52B51"/>
    <w:rsid w:val="00E52E73"/>
    <w:rsid w:val="00E531D1"/>
    <w:rsid w:val="00E532A9"/>
    <w:rsid w:val="00E53319"/>
    <w:rsid w:val="00E5389A"/>
    <w:rsid w:val="00E5396E"/>
    <w:rsid w:val="00E5485B"/>
    <w:rsid w:val="00E54943"/>
    <w:rsid w:val="00E54A3B"/>
    <w:rsid w:val="00E55445"/>
    <w:rsid w:val="00E5620B"/>
    <w:rsid w:val="00E562E5"/>
    <w:rsid w:val="00E563C1"/>
    <w:rsid w:val="00E564F7"/>
    <w:rsid w:val="00E56883"/>
    <w:rsid w:val="00E56B0A"/>
    <w:rsid w:val="00E570F2"/>
    <w:rsid w:val="00E5717B"/>
    <w:rsid w:val="00E57881"/>
    <w:rsid w:val="00E57934"/>
    <w:rsid w:val="00E57D19"/>
    <w:rsid w:val="00E57E65"/>
    <w:rsid w:val="00E57E9F"/>
    <w:rsid w:val="00E60030"/>
    <w:rsid w:val="00E600D4"/>
    <w:rsid w:val="00E602E5"/>
    <w:rsid w:val="00E602F1"/>
    <w:rsid w:val="00E606F1"/>
    <w:rsid w:val="00E60919"/>
    <w:rsid w:val="00E61162"/>
    <w:rsid w:val="00E61268"/>
    <w:rsid w:val="00E612D5"/>
    <w:rsid w:val="00E6135E"/>
    <w:rsid w:val="00E613E6"/>
    <w:rsid w:val="00E61416"/>
    <w:rsid w:val="00E61C38"/>
    <w:rsid w:val="00E62605"/>
    <w:rsid w:val="00E62E92"/>
    <w:rsid w:val="00E63DB4"/>
    <w:rsid w:val="00E64676"/>
    <w:rsid w:val="00E64899"/>
    <w:rsid w:val="00E648D4"/>
    <w:rsid w:val="00E649E0"/>
    <w:rsid w:val="00E64AA1"/>
    <w:rsid w:val="00E64BE9"/>
    <w:rsid w:val="00E65591"/>
    <w:rsid w:val="00E6600A"/>
    <w:rsid w:val="00E6600B"/>
    <w:rsid w:val="00E66879"/>
    <w:rsid w:val="00E669BE"/>
    <w:rsid w:val="00E66A20"/>
    <w:rsid w:val="00E66B21"/>
    <w:rsid w:val="00E66FA4"/>
    <w:rsid w:val="00E67967"/>
    <w:rsid w:val="00E70089"/>
    <w:rsid w:val="00E7015F"/>
    <w:rsid w:val="00E70227"/>
    <w:rsid w:val="00E703BD"/>
    <w:rsid w:val="00E70772"/>
    <w:rsid w:val="00E70E91"/>
    <w:rsid w:val="00E70EF0"/>
    <w:rsid w:val="00E711A4"/>
    <w:rsid w:val="00E714F9"/>
    <w:rsid w:val="00E715F8"/>
    <w:rsid w:val="00E71890"/>
    <w:rsid w:val="00E72092"/>
    <w:rsid w:val="00E727C4"/>
    <w:rsid w:val="00E72B46"/>
    <w:rsid w:val="00E72EC8"/>
    <w:rsid w:val="00E72F9B"/>
    <w:rsid w:val="00E730EF"/>
    <w:rsid w:val="00E7317F"/>
    <w:rsid w:val="00E732E1"/>
    <w:rsid w:val="00E73B71"/>
    <w:rsid w:val="00E73F67"/>
    <w:rsid w:val="00E74044"/>
    <w:rsid w:val="00E74200"/>
    <w:rsid w:val="00E745C4"/>
    <w:rsid w:val="00E74CDE"/>
    <w:rsid w:val="00E750AB"/>
    <w:rsid w:val="00E75672"/>
    <w:rsid w:val="00E75810"/>
    <w:rsid w:val="00E75FF9"/>
    <w:rsid w:val="00E764F1"/>
    <w:rsid w:val="00E76513"/>
    <w:rsid w:val="00E76BF4"/>
    <w:rsid w:val="00E77616"/>
    <w:rsid w:val="00E77A0F"/>
    <w:rsid w:val="00E77E8E"/>
    <w:rsid w:val="00E80196"/>
    <w:rsid w:val="00E80CD2"/>
    <w:rsid w:val="00E80D15"/>
    <w:rsid w:val="00E81818"/>
    <w:rsid w:val="00E819BA"/>
    <w:rsid w:val="00E81D8F"/>
    <w:rsid w:val="00E82160"/>
    <w:rsid w:val="00E825F7"/>
    <w:rsid w:val="00E82B18"/>
    <w:rsid w:val="00E82E77"/>
    <w:rsid w:val="00E82FA1"/>
    <w:rsid w:val="00E83894"/>
    <w:rsid w:val="00E83EC5"/>
    <w:rsid w:val="00E844C2"/>
    <w:rsid w:val="00E8486D"/>
    <w:rsid w:val="00E84BE3"/>
    <w:rsid w:val="00E84C06"/>
    <w:rsid w:val="00E84DB3"/>
    <w:rsid w:val="00E84E76"/>
    <w:rsid w:val="00E85056"/>
    <w:rsid w:val="00E853DF"/>
    <w:rsid w:val="00E85596"/>
    <w:rsid w:val="00E85892"/>
    <w:rsid w:val="00E85932"/>
    <w:rsid w:val="00E86167"/>
    <w:rsid w:val="00E86346"/>
    <w:rsid w:val="00E865B5"/>
    <w:rsid w:val="00E865EE"/>
    <w:rsid w:val="00E86AEF"/>
    <w:rsid w:val="00E86BAC"/>
    <w:rsid w:val="00E86DCC"/>
    <w:rsid w:val="00E87147"/>
    <w:rsid w:val="00E87334"/>
    <w:rsid w:val="00E87709"/>
    <w:rsid w:val="00E900DA"/>
    <w:rsid w:val="00E90834"/>
    <w:rsid w:val="00E90A9D"/>
    <w:rsid w:val="00E90E00"/>
    <w:rsid w:val="00E914C5"/>
    <w:rsid w:val="00E91693"/>
    <w:rsid w:val="00E919D0"/>
    <w:rsid w:val="00E91A50"/>
    <w:rsid w:val="00E91B3E"/>
    <w:rsid w:val="00E91C23"/>
    <w:rsid w:val="00E91D4D"/>
    <w:rsid w:val="00E924FC"/>
    <w:rsid w:val="00E92980"/>
    <w:rsid w:val="00E929B8"/>
    <w:rsid w:val="00E92DED"/>
    <w:rsid w:val="00E93A91"/>
    <w:rsid w:val="00E93AF8"/>
    <w:rsid w:val="00E9425B"/>
    <w:rsid w:val="00E94571"/>
    <w:rsid w:val="00E946EA"/>
    <w:rsid w:val="00E94DC9"/>
    <w:rsid w:val="00E95006"/>
    <w:rsid w:val="00E952CE"/>
    <w:rsid w:val="00E957DC"/>
    <w:rsid w:val="00E95CA2"/>
    <w:rsid w:val="00E96055"/>
    <w:rsid w:val="00E960EA"/>
    <w:rsid w:val="00E96267"/>
    <w:rsid w:val="00E964A6"/>
    <w:rsid w:val="00E9658B"/>
    <w:rsid w:val="00E96A62"/>
    <w:rsid w:val="00E96A8D"/>
    <w:rsid w:val="00E96D92"/>
    <w:rsid w:val="00E97370"/>
    <w:rsid w:val="00E9742C"/>
    <w:rsid w:val="00E9747A"/>
    <w:rsid w:val="00E975F0"/>
    <w:rsid w:val="00E9765D"/>
    <w:rsid w:val="00E97A23"/>
    <w:rsid w:val="00EA0014"/>
    <w:rsid w:val="00EA0556"/>
    <w:rsid w:val="00EA07F7"/>
    <w:rsid w:val="00EA082C"/>
    <w:rsid w:val="00EA0910"/>
    <w:rsid w:val="00EA0A83"/>
    <w:rsid w:val="00EA0E7E"/>
    <w:rsid w:val="00EA100D"/>
    <w:rsid w:val="00EA11C4"/>
    <w:rsid w:val="00EA12E7"/>
    <w:rsid w:val="00EA1586"/>
    <w:rsid w:val="00EA16EC"/>
    <w:rsid w:val="00EA1964"/>
    <w:rsid w:val="00EA1BF3"/>
    <w:rsid w:val="00EA20E5"/>
    <w:rsid w:val="00EA252C"/>
    <w:rsid w:val="00EA26FB"/>
    <w:rsid w:val="00EA275E"/>
    <w:rsid w:val="00EA27D9"/>
    <w:rsid w:val="00EA27E6"/>
    <w:rsid w:val="00EA334B"/>
    <w:rsid w:val="00EA3CEE"/>
    <w:rsid w:val="00EA40B2"/>
    <w:rsid w:val="00EA4EC8"/>
    <w:rsid w:val="00EA500E"/>
    <w:rsid w:val="00EA50BA"/>
    <w:rsid w:val="00EA5462"/>
    <w:rsid w:val="00EA563A"/>
    <w:rsid w:val="00EA5A59"/>
    <w:rsid w:val="00EA5A96"/>
    <w:rsid w:val="00EA5DE4"/>
    <w:rsid w:val="00EA5E29"/>
    <w:rsid w:val="00EA5F0C"/>
    <w:rsid w:val="00EA648E"/>
    <w:rsid w:val="00EA651C"/>
    <w:rsid w:val="00EA66B5"/>
    <w:rsid w:val="00EA695B"/>
    <w:rsid w:val="00EA7475"/>
    <w:rsid w:val="00EA7542"/>
    <w:rsid w:val="00EA7E55"/>
    <w:rsid w:val="00EB0139"/>
    <w:rsid w:val="00EB0AC0"/>
    <w:rsid w:val="00EB0AD6"/>
    <w:rsid w:val="00EB0C29"/>
    <w:rsid w:val="00EB108E"/>
    <w:rsid w:val="00EB118C"/>
    <w:rsid w:val="00EB14FC"/>
    <w:rsid w:val="00EB1BC4"/>
    <w:rsid w:val="00EB1CC2"/>
    <w:rsid w:val="00EB1D4F"/>
    <w:rsid w:val="00EB1E95"/>
    <w:rsid w:val="00EB1F17"/>
    <w:rsid w:val="00EB255E"/>
    <w:rsid w:val="00EB2B03"/>
    <w:rsid w:val="00EB2F34"/>
    <w:rsid w:val="00EB3061"/>
    <w:rsid w:val="00EB3372"/>
    <w:rsid w:val="00EB3DBB"/>
    <w:rsid w:val="00EB3EC0"/>
    <w:rsid w:val="00EB3FC2"/>
    <w:rsid w:val="00EB3FE0"/>
    <w:rsid w:val="00EB4138"/>
    <w:rsid w:val="00EB41B8"/>
    <w:rsid w:val="00EB4F51"/>
    <w:rsid w:val="00EB4F64"/>
    <w:rsid w:val="00EB530F"/>
    <w:rsid w:val="00EB5595"/>
    <w:rsid w:val="00EB5AF5"/>
    <w:rsid w:val="00EB5B6F"/>
    <w:rsid w:val="00EB6000"/>
    <w:rsid w:val="00EB60DF"/>
    <w:rsid w:val="00EB684B"/>
    <w:rsid w:val="00EB6922"/>
    <w:rsid w:val="00EB6A92"/>
    <w:rsid w:val="00EB6BC7"/>
    <w:rsid w:val="00EB79D7"/>
    <w:rsid w:val="00EB7BF8"/>
    <w:rsid w:val="00EB7D90"/>
    <w:rsid w:val="00EC0425"/>
    <w:rsid w:val="00EC08AA"/>
    <w:rsid w:val="00EC0A79"/>
    <w:rsid w:val="00EC109A"/>
    <w:rsid w:val="00EC13EE"/>
    <w:rsid w:val="00EC1498"/>
    <w:rsid w:val="00EC17A0"/>
    <w:rsid w:val="00EC1D41"/>
    <w:rsid w:val="00EC2282"/>
    <w:rsid w:val="00EC23FE"/>
    <w:rsid w:val="00EC282B"/>
    <w:rsid w:val="00EC28C7"/>
    <w:rsid w:val="00EC2F3F"/>
    <w:rsid w:val="00EC3225"/>
    <w:rsid w:val="00EC3702"/>
    <w:rsid w:val="00EC38A8"/>
    <w:rsid w:val="00EC38DD"/>
    <w:rsid w:val="00EC393E"/>
    <w:rsid w:val="00EC3CFD"/>
    <w:rsid w:val="00EC41E1"/>
    <w:rsid w:val="00EC43A2"/>
    <w:rsid w:val="00EC4EF0"/>
    <w:rsid w:val="00EC4F98"/>
    <w:rsid w:val="00EC5164"/>
    <w:rsid w:val="00EC5178"/>
    <w:rsid w:val="00EC531F"/>
    <w:rsid w:val="00EC5484"/>
    <w:rsid w:val="00EC580A"/>
    <w:rsid w:val="00EC58AC"/>
    <w:rsid w:val="00EC5937"/>
    <w:rsid w:val="00EC5E71"/>
    <w:rsid w:val="00EC6119"/>
    <w:rsid w:val="00EC6277"/>
    <w:rsid w:val="00EC62F5"/>
    <w:rsid w:val="00EC63E5"/>
    <w:rsid w:val="00EC68F0"/>
    <w:rsid w:val="00EC694E"/>
    <w:rsid w:val="00EC6A00"/>
    <w:rsid w:val="00EC79FB"/>
    <w:rsid w:val="00EC7A72"/>
    <w:rsid w:val="00EC7B3C"/>
    <w:rsid w:val="00EC7D10"/>
    <w:rsid w:val="00ED0073"/>
    <w:rsid w:val="00ED053F"/>
    <w:rsid w:val="00ED0787"/>
    <w:rsid w:val="00ED0B77"/>
    <w:rsid w:val="00ED0CAC"/>
    <w:rsid w:val="00ED155C"/>
    <w:rsid w:val="00ED1778"/>
    <w:rsid w:val="00ED1F74"/>
    <w:rsid w:val="00ED299B"/>
    <w:rsid w:val="00ED2FD7"/>
    <w:rsid w:val="00ED3047"/>
    <w:rsid w:val="00ED30E5"/>
    <w:rsid w:val="00ED395F"/>
    <w:rsid w:val="00ED3FF7"/>
    <w:rsid w:val="00ED4267"/>
    <w:rsid w:val="00ED4C1A"/>
    <w:rsid w:val="00ED5233"/>
    <w:rsid w:val="00ED551B"/>
    <w:rsid w:val="00ED5589"/>
    <w:rsid w:val="00ED5675"/>
    <w:rsid w:val="00ED5DA6"/>
    <w:rsid w:val="00ED5E9A"/>
    <w:rsid w:val="00ED6270"/>
    <w:rsid w:val="00ED6C88"/>
    <w:rsid w:val="00ED6E4F"/>
    <w:rsid w:val="00ED7634"/>
    <w:rsid w:val="00ED7A70"/>
    <w:rsid w:val="00ED7BD0"/>
    <w:rsid w:val="00EE051E"/>
    <w:rsid w:val="00EE0792"/>
    <w:rsid w:val="00EE09C9"/>
    <w:rsid w:val="00EE0ABE"/>
    <w:rsid w:val="00EE0B27"/>
    <w:rsid w:val="00EE1466"/>
    <w:rsid w:val="00EE153E"/>
    <w:rsid w:val="00EE1AEA"/>
    <w:rsid w:val="00EE249B"/>
    <w:rsid w:val="00EE2C0B"/>
    <w:rsid w:val="00EE3589"/>
    <w:rsid w:val="00EE368D"/>
    <w:rsid w:val="00EE3A2D"/>
    <w:rsid w:val="00EE3D89"/>
    <w:rsid w:val="00EE4347"/>
    <w:rsid w:val="00EE437A"/>
    <w:rsid w:val="00EE47E1"/>
    <w:rsid w:val="00EE4825"/>
    <w:rsid w:val="00EE4A6B"/>
    <w:rsid w:val="00EE4C3C"/>
    <w:rsid w:val="00EE5285"/>
    <w:rsid w:val="00EE52A6"/>
    <w:rsid w:val="00EE60BD"/>
    <w:rsid w:val="00EE60E4"/>
    <w:rsid w:val="00EE6E84"/>
    <w:rsid w:val="00EE6F64"/>
    <w:rsid w:val="00EE74AA"/>
    <w:rsid w:val="00EE7698"/>
    <w:rsid w:val="00EE770E"/>
    <w:rsid w:val="00EF0412"/>
    <w:rsid w:val="00EF04A1"/>
    <w:rsid w:val="00EF06E6"/>
    <w:rsid w:val="00EF0EF8"/>
    <w:rsid w:val="00EF155A"/>
    <w:rsid w:val="00EF1DDE"/>
    <w:rsid w:val="00EF2257"/>
    <w:rsid w:val="00EF25E4"/>
    <w:rsid w:val="00EF295E"/>
    <w:rsid w:val="00EF3695"/>
    <w:rsid w:val="00EF36A2"/>
    <w:rsid w:val="00EF3C06"/>
    <w:rsid w:val="00EF4BC7"/>
    <w:rsid w:val="00EF4E5B"/>
    <w:rsid w:val="00EF5E00"/>
    <w:rsid w:val="00EF62A0"/>
    <w:rsid w:val="00EF702A"/>
    <w:rsid w:val="00EF7734"/>
    <w:rsid w:val="00EF7DA6"/>
    <w:rsid w:val="00EF7DCB"/>
    <w:rsid w:val="00EF7FBB"/>
    <w:rsid w:val="00F00105"/>
    <w:rsid w:val="00F00644"/>
    <w:rsid w:val="00F00ABB"/>
    <w:rsid w:val="00F00E9E"/>
    <w:rsid w:val="00F01095"/>
    <w:rsid w:val="00F0242E"/>
    <w:rsid w:val="00F02612"/>
    <w:rsid w:val="00F02BFE"/>
    <w:rsid w:val="00F035C7"/>
    <w:rsid w:val="00F0360E"/>
    <w:rsid w:val="00F036E8"/>
    <w:rsid w:val="00F037A3"/>
    <w:rsid w:val="00F03996"/>
    <w:rsid w:val="00F03C99"/>
    <w:rsid w:val="00F041A3"/>
    <w:rsid w:val="00F04467"/>
    <w:rsid w:val="00F045E0"/>
    <w:rsid w:val="00F046AE"/>
    <w:rsid w:val="00F04709"/>
    <w:rsid w:val="00F047A1"/>
    <w:rsid w:val="00F0497E"/>
    <w:rsid w:val="00F04AC1"/>
    <w:rsid w:val="00F04DC0"/>
    <w:rsid w:val="00F04E86"/>
    <w:rsid w:val="00F0543A"/>
    <w:rsid w:val="00F0566F"/>
    <w:rsid w:val="00F05701"/>
    <w:rsid w:val="00F05C7F"/>
    <w:rsid w:val="00F05F3B"/>
    <w:rsid w:val="00F06055"/>
    <w:rsid w:val="00F06130"/>
    <w:rsid w:val="00F06648"/>
    <w:rsid w:val="00F06F0B"/>
    <w:rsid w:val="00F06FDF"/>
    <w:rsid w:val="00F073F2"/>
    <w:rsid w:val="00F07636"/>
    <w:rsid w:val="00F077F6"/>
    <w:rsid w:val="00F07C81"/>
    <w:rsid w:val="00F07D4E"/>
    <w:rsid w:val="00F07FD0"/>
    <w:rsid w:val="00F1011B"/>
    <w:rsid w:val="00F1019A"/>
    <w:rsid w:val="00F10246"/>
    <w:rsid w:val="00F10359"/>
    <w:rsid w:val="00F1037B"/>
    <w:rsid w:val="00F10A90"/>
    <w:rsid w:val="00F10C6A"/>
    <w:rsid w:val="00F10F37"/>
    <w:rsid w:val="00F12071"/>
    <w:rsid w:val="00F124A6"/>
    <w:rsid w:val="00F12597"/>
    <w:rsid w:val="00F12749"/>
    <w:rsid w:val="00F12D71"/>
    <w:rsid w:val="00F13C53"/>
    <w:rsid w:val="00F13E68"/>
    <w:rsid w:val="00F14213"/>
    <w:rsid w:val="00F146AB"/>
    <w:rsid w:val="00F14879"/>
    <w:rsid w:val="00F158F6"/>
    <w:rsid w:val="00F15CA1"/>
    <w:rsid w:val="00F15D94"/>
    <w:rsid w:val="00F162D7"/>
    <w:rsid w:val="00F16388"/>
    <w:rsid w:val="00F1680F"/>
    <w:rsid w:val="00F17290"/>
    <w:rsid w:val="00F1773C"/>
    <w:rsid w:val="00F177B6"/>
    <w:rsid w:val="00F1780C"/>
    <w:rsid w:val="00F17A58"/>
    <w:rsid w:val="00F17A88"/>
    <w:rsid w:val="00F2033F"/>
    <w:rsid w:val="00F203C0"/>
    <w:rsid w:val="00F2065E"/>
    <w:rsid w:val="00F20939"/>
    <w:rsid w:val="00F20A94"/>
    <w:rsid w:val="00F20C31"/>
    <w:rsid w:val="00F20F9A"/>
    <w:rsid w:val="00F217A8"/>
    <w:rsid w:val="00F219BD"/>
    <w:rsid w:val="00F21EC3"/>
    <w:rsid w:val="00F21F65"/>
    <w:rsid w:val="00F22074"/>
    <w:rsid w:val="00F22129"/>
    <w:rsid w:val="00F2235F"/>
    <w:rsid w:val="00F22917"/>
    <w:rsid w:val="00F22ABC"/>
    <w:rsid w:val="00F22E3C"/>
    <w:rsid w:val="00F23467"/>
    <w:rsid w:val="00F235C6"/>
    <w:rsid w:val="00F236CA"/>
    <w:rsid w:val="00F2379F"/>
    <w:rsid w:val="00F23A92"/>
    <w:rsid w:val="00F23DB1"/>
    <w:rsid w:val="00F2403A"/>
    <w:rsid w:val="00F24089"/>
    <w:rsid w:val="00F24431"/>
    <w:rsid w:val="00F24A58"/>
    <w:rsid w:val="00F24C98"/>
    <w:rsid w:val="00F24DDC"/>
    <w:rsid w:val="00F24F1A"/>
    <w:rsid w:val="00F24F89"/>
    <w:rsid w:val="00F24F8D"/>
    <w:rsid w:val="00F2516A"/>
    <w:rsid w:val="00F256AD"/>
    <w:rsid w:val="00F256F3"/>
    <w:rsid w:val="00F25AED"/>
    <w:rsid w:val="00F25EA7"/>
    <w:rsid w:val="00F26161"/>
    <w:rsid w:val="00F265AF"/>
    <w:rsid w:val="00F266EF"/>
    <w:rsid w:val="00F267B4"/>
    <w:rsid w:val="00F26ABD"/>
    <w:rsid w:val="00F26D23"/>
    <w:rsid w:val="00F27545"/>
    <w:rsid w:val="00F30348"/>
    <w:rsid w:val="00F3036D"/>
    <w:rsid w:val="00F303D5"/>
    <w:rsid w:val="00F30566"/>
    <w:rsid w:val="00F30676"/>
    <w:rsid w:val="00F311CC"/>
    <w:rsid w:val="00F31660"/>
    <w:rsid w:val="00F317ED"/>
    <w:rsid w:val="00F31A87"/>
    <w:rsid w:val="00F31BBC"/>
    <w:rsid w:val="00F31E30"/>
    <w:rsid w:val="00F3237A"/>
    <w:rsid w:val="00F324BD"/>
    <w:rsid w:val="00F3266C"/>
    <w:rsid w:val="00F329F6"/>
    <w:rsid w:val="00F32C48"/>
    <w:rsid w:val="00F32CB1"/>
    <w:rsid w:val="00F32EA2"/>
    <w:rsid w:val="00F32FFA"/>
    <w:rsid w:val="00F33726"/>
    <w:rsid w:val="00F33729"/>
    <w:rsid w:val="00F3374F"/>
    <w:rsid w:val="00F3382F"/>
    <w:rsid w:val="00F33984"/>
    <w:rsid w:val="00F33C2F"/>
    <w:rsid w:val="00F3407A"/>
    <w:rsid w:val="00F34443"/>
    <w:rsid w:val="00F34562"/>
    <w:rsid w:val="00F347A0"/>
    <w:rsid w:val="00F34A1B"/>
    <w:rsid w:val="00F34BA5"/>
    <w:rsid w:val="00F34CBA"/>
    <w:rsid w:val="00F3520E"/>
    <w:rsid w:val="00F35213"/>
    <w:rsid w:val="00F35712"/>
    <w:rsid w:val="00F35960"/>
    <w:rsid w:val="00F36083"/>
    <w:rsid w:val="00F3626A"/>
    <w:rsid w:val="00F3645C"/>
    <w:rsid w:val="00F365AD"/>
    <w:rsid w:val="00F365FB"/>
    <w:rsid w:val="00F36649"/>
    <w:rsid w:val="00F36678"/>
    <w:rsid w:val="00F36791"/>
    <w:rsid w:val="00F3688F"/>
    <w:rsid w:val="00F368C0"/>
    <w:rsid w:val="00F36943"/>
    <w:rsid w:val="00F36A2A"/>
    <w:rsid w:val="00F36B41"/>
    <w:rsid w:val="00F36B99"/>
    <w:rsid w:val="00F36D88"/>
    <w:rsid w:val="00F36E87"/>
    <w:rsid w:val="00F36FB9"/>
    <w:rsid w:val="00F370D9"/>
    <w:rsid w:val="00F37E59"/>
    <w:rsid w:val="00F406CE"/>
    <w:rsid w:val="00F4078F"/>
    <w:rsid w:val="00F40F24"/>
    <w:rsid w:val="00F4158E"/>
    <w:rsid w:val="00F4162C"/>
    <w:rsid w:val="00F41934"/>
    <w:rsid w:val="00F42834"/>
    <w:rsid w:val="00F42D83"/>
    <w:rsid w:val="00F436D8"/>
    <w:rsid w:val="00F43F2A"/>
    <w:rsid w:val="00F43FE4"/>
    <w:rsid w:val="00F44774"/>
    <w:rsid w:val="00F44DBA"/>
    <w:rsid w:val="00F4507A"/>
    <w:rsid w:val="00F4511C"/>
    <w:rsid w:val="00F4521D"/>
    <w:rsid w:val="00F45628"/>
    <w:rsid w:val="00F4587D"/>
    <w:rsid w:val="00F45AEF"/>
    <w:rsid w:val="00F45C96"/>
    <w:rsid w:val="00F45CC4"/>
    <w:rsid w:val="00F45F02"/>
    <w:rsid w:val="00F461D6"/>
    <w:rsid w:val="00F4633D"/>
    <w:rsid w:val="00F464DA"/>
    <w:rsid w:val="00F46885"/>
    <w:rsid w:val="00F4693A"/>
    <w:rsid w:val="00F46AE6"/>
    <w:rsid w:val="00F47133"/>
    <w:rsid w:val="00F47364"/>
    <w:rsid w:val="00F479FE"/>
    <w:rsid w:val="00F47C18"/>
    <w:rsid w:val="00F50416"/>
    <w:rsid w:val="00F504BE"/>
    <w:rsid w:val="00F50A07"/>
    <w:rsid w:val="00F511D9"/>
    <w:rsid w:val="00F5125B"/>
    <w:rsid w:val="00F512AC"/>
    <w:rsid w:val="00F51BE2"/>
    <w:rsid w:val="00F52277"/>
    <w:rsid w:val="00F52A96"/>
    <w:rsid w:val="00F52B55"/>
    <w:rsid w:val="00F52ED4"/>
    <w:rsid w:val="00F5337F"/>
    <w:rsid w:val="00F53711"/>
    <w:rsid w:val="00F537AA"/>
    <w:rsid w:val="00F53903"/>
    <w:rsid w:val="00F53ABF"/>
    <w:rsid w:val="00F53AD2"/>
    <w:rsid w:val="00F53FB0"/>
    <w:rsid w:val="00F5407F"/>
    <w:rsid w:val="00F54319"/>
    <w:rsid w:val="00F55033"/>
    <w:rsid w:val="00F55607"/>
    <w:rsid w:val="00F558D6"/>
    <w:rsid w:val="00F559DC"/>
    <w:rsid w:val="00F55BB9"/>
    <w:rsid w:val="00F561D5"/>
    <w:rsid w:val="00F56361"/>
    <w:rsid w:val="00F5645B"/>
    <w:rsid w:val="00F56626"/>
    <w:rsid w:val="00F567F0"/>
    <w:rsid w:val="00F568C7"/>
    <w:rsid w:val="00F56D5D"/>
    <w:rsid w:val="00F573A7"/>
    <w:rsid w:val="00F5774D"/>
    <w:rsid w:val="00F579D5"/>
    <w:rsid w:val="00F57B00"/>
    <w:rsid w:val="00F600FF"/>
    <w:rsid w:val="00F60465"/>
    <w:rsid w:val="00F61123"/>
    <w:rsid w:val="00F614E8"/>
    <w:rsid w:val="00F6161F"/>
    <w:rsid w:val="00F61B4A"/>
    <w:rsid w:val="00F61F24"/>
    <w:rsid w:val="00F61F30"/>
    <w:rsid w:val="00F624FD"/>
    <w:rsid w:val="00F628F5"/>
    <w:rsid w:val="00F63013"/>
    <w:rsid w:val="00F630F4"/>
    <w:rsid w:val="00F631C5"/>
    <w:rsid w:val="00F634B4"/>
    <w:rsid w:val="00F637A0"/>
    <w:rsid w:val="00F637F7"/>
    <w:rsid w:val="00F63D1C"/>
    <w:rsid w:val="00F63F02"/>
    <w:rsid w:val="00F64457"/>
    <w:rsid w:val="00F64B05"/>
    <w:rsid w:val="00F6506B"/>
    <w:rsid w:val="00F650C8"/>
    <w:rsid w:val="00F6531E"/>
    <w:rsid w:val="00F6533F"/>
    <w:rsid w:val="00F65742"/>
    <w:rsid w:val="00F657A5"/>
    <w:rsid w:val="00F65B8E"/>
    <w:rsid w:val="00F663C3"/>
    <w:rsid w:val="00F6667B"/>
    <w:rsid w:val="00F666BD"/>
    <w:rsid w:val="00F6694C"/>
    <w:rsid w:val="00F67260"/>
    <w:rsid w:val="00F676C2"/>
    <w:rsid w:val="00F676F8"/>
    <w:rsid w:val="00F678D4"/>
    <w:rsid w:val="00F70205"/>
    <w:rsid w:val="00F70427"/>
    <w:rsid w:val="00F70598"/>
    <w:rsid w:val="00F70933"/>
    <w:rsid w:val="00F70C2C"/>
    <w:rsid w:val="00F71009"/>
    <w:rsid w:val="00F71129"/>
    <w:rsid w:val="00F71448"/>
    <w:rsid w:val="00F715F9"/>
    <w:rsid w:val="00F71D0A"/>
    <w:rsid w:val="00F72012"/>
    <w:rsid w:val="00F72311"/>
    <w:rsid w:val="00F724CC"/>
    <w:rsid w:val="00F724DC"/>
    <w:rsid w:val="00F7269E"/>
    <w:rsid w:val="00F7276A"/>
    <w:rsid w:val="00F729CE"/>
    <w:rsid w:val="00F72ACE"/>
    <w:rsid w:val="00F72EB8"/>
    <w:rsid w:val="00F73F34"/>
    <w:rsid w:val="00F740D9"/>
    <w:rsid w:val="00F7483A"/>
    <w:rsid w:val="00F74958"/>
    <w:rsid w:val="00F75184"/>
    <w:rsid w:val="00F7534A"/>
    <w:rsid w:val="00F7540A"/>
    <w:rsid w:val="00F7552A"/>
    <w:rsid w:val="00F75578"/>
    <w:rsid w:val="00F755A6"/>
    <w:rsid w:val="00F75C92"/>
    <w:rsid w:val="00F76439"/>
    <w:rsid w:val="00F766DD"/>
    <w:rsid w:val="00F767BA"/>
    <w:rsid w:val="00F76A62"/>
    <w:rsid w:val="00F770A3"/>
    <w:rsid w:val="00F77642"/>
    <w:rsid w:val="00F778D7"/>
    <w:rsid w:val="00F77A7B"/>
    <w:rsid w:val="00F77C6D"/>
    <w:rsid w:val="00F80238"/>
    <w:rsid w:val="00F80576"/>
    <w:rsid w:val="00F80941"/>
    <w:rsid w:val="00F8108D"/>
    <w:rsid w:val="00F814BB"/>
    <w:rsid w:val="00F818B0"/>
    <w:rsid w:val="00F81A25"/>
    <w:rsid w:val="00F81A37"/>
    <w:rsid w:val="00F81BF5"/>
    <w:rsid w:val="00F82CC4"/>
    <w:rsid w:val="00F82D24"/>
    <w:rsid w:val="00F82DDC"/>
    <w:rsid w:val="00F83130"/>
    <w:rsid w:val="00F832F6"/>
    <w:rsid w:val="00F83B3F"/>
    <w:rsid w:val="00F83B87"/>
    <w:rsid w:val="00F84060"/>
    <w:rsid w:val="00F844ED"/>
    <w:rsid w:val="00F84B96"/>
    <w:rsid w:val="00F84F92"/>
    <w:rsid w:val="00F85291"/>
    <w:rsid w:val="00F85631"/>
    <w:rsid w:val="00F85F8A"/>
    <w:rsid w:val="00F8629D"/>
    <w:rsid w:val="00F862B3"/>
    <w:rsid w:val="00F868B5"/>
    <w:rsid w:val="00F86CCE"/>
    <w:rsid w:val="00F8730C"/>
    <w:rsid w:val="00F87569"/>
    <w:rsid w:val="00F878AF"/>
    <w:rsid w:val="00F87CCB"/>
    <w:rsid w:val="00F87E38"/>
    <w:rsid w:val="00F9004C"/>
    <w:rsid w:val="00F900C9"/>
    <w:rsid w:val="00F90105"/>
    <w:rsid w:val="00F90149"/>
    <w:rsid w:val="00F909AA"/>
    <w:rsid w:val="00F90C23"/>
    <w:rsid w:val="00F90FA1"/>
    <w:rsid w:val="00F912F1"/>
    <w:rsid w:val="00F917D4"/>
    <w:rsid w:val="00F91959"/>
    <w:rsid w:val="00F91C14"/>
    <w:rsid w:val="00F91C74"/>
    <w:rsid w:val="00F92288"/>
    <w:rsid w:val="00F9273A"/>
    <w:rsid w:val="00F92B3E"/>
    <w:rsid w:val="00F92DD9"/>
    <w:rsid w:val="00F936F2"/>
    <w:rsid w:val="00F942E9"/>
    <w:rsid w:val="00F94749"/>
    <w:rsid w:val="00F94B9D"/>
    <w:rsid w:val="00F94CD9"/>
    <w:rsid w:val="00F94EBF"/>
    <w:rsid w:val="00F94F0E"/>
    <w:rsid w:val="00F96137"/>
    <w:rsid w:val="00F9619A"/>
    <w:rsid w:val="00F96224"/>
    <w:rsid w:val="00F96705"/>
    <w:rsid w:val="00F9674E"/>
    <w:rsid w:val="00F974FA"/>
    <w:rsid w:val="00F979D5"/>
    <w:rsid w:val="00F97B0F"/>
    <w:rsid w:val="00F97B7E"/>
    <w:rsid w:val="00F97F2B"/>
    <w:rsid w:val="00FA0418"/>
    <w:rsid w:val="00FA0470"/>
    <w:rsid w:val="00FA0791"/>
    <w:rsid w:val="00FA0BC4"/>
    <w:rsid w:val="00FA1CAD"/>
    <w:rsid w:val="00FA1F4B"/>
    <w:rsid w:val="00FA29C1"/>
    <w:rsid w:val="00FA29E8"/>
    <w:rsid w:val="00FA31C9"/>
    <w:rsid w:val="00FA32BC"/>
    <w:rsid w:val="00FA360D"/>
    <w:rsid w:val="00FA3634"/>
    <w:rsid w:val="00FA3B72"/>
    <w:rsid w:val="00FA419D"/>
    <w:rsid w:val="00FA4405"/>
    <w:rsid w:val="00FA465F"/>
    <w:rsid w:val="00FA4EB0"/>
    <w:rsid w:val="00FA4F5F"/>
    <w:rsid w:val="00FA5163"/>
    <w:rsid w:val="00FA5270"/>
    <w:rsid w:val="00FA537D"/>
    <w:rsid w:val="00FA567B"/>
    <w:rsid w:val="00FA57E5"/>
    <w:rsid w:val="00FA596E"/>
    <w:rsid w:val="00FA5F9A"/>
    <w:rsid w:val="00FA5FDB"/>
    <w:rsid w:val="00FA6620"/>
    <w:rsid w:val="00FA6829"/>
    <w:rsid w:val="00FA685D"/>
    <w:rsid w:val="00FA6896"/>
    <w:rsid w:val="00FA69A7"/>
    <w:rsid w:val="00FA6B41"/>
    <w:rsid w:val="00FA737C"/>
    <w:rsid w:val="00FA7776"/>
    <w:rsid w:val="00FA77A8"/>
    <w:rsid w:val="00FA77F3"/>
    <w:rsid w:val="00FB0A4B"/>
    <w:rsid w:val="00FB0E69"/>
    <w:rsid w:val="00FB0FF7"/>
    <w:rsid w:val="00FB132C"/>
    <w:rsid w:val="00FB19F0"/>
    <w:rsid w:val="00FB1F4C"/>
    <w:rsid w:val="00FB233C"/>
    <w:rsid w:val="00FB25C4"/>
    <w:rsid w:val="00FB2616"/>
    <w:rsid w:val="00FB2756"/>
    <w:rsid w:val="00FB2ABC"/>
    <w:rsid w:val="00FB2ABD"/>
    <w:rsid w:val="00FB303A"/>
    <w:rsid w:val="00FB33A6"/>
    <w:rsid w:val="00FB33BE"/>
    <w:rsid w:val="00FB33E0"/>
    <w:rsid w:val="00FB3CED"/>
    <w:rsid w:val="00FB3E0D"/>
    <w:rsid w:val="00FB3E7D"/>
    <w:rsid w:val="00FB4073"/>
    <w:rsid w:val="00FB42D8"/>
    <w:rsid w:val="00FB45BC"/>
    <w:rsid w:val="00FB4979"/>
    <w:rsid w:val="00FB4CCA"/>
    <w:rsid w:val="00FB4F50"/>
    <w:rsid w:val="00FB4F9D"/>
    <w:rsid w:val="00FB545F"/>
    <w:rsid w:val="00FB5DC3"/>
    <w:rsid w:val="00FB5EDF"/>
    <w:rsid w:val="00FB613A"/>
    <w:rsid w:val="00FB6433"/>
    <w:rsid w:val="00FB6587"/>
    <w:rsid w:val="00FB65C4"/>
    <w:rsid w:val="00FB67B1"/>
    <w:rsid w:val="00FB6AFF"/>
    <w:rsid w:val="00FB6BAE"/>
    <w:rsid w:val="00FB6E27"/>
    <w:rsid w:val="00FB6E3A"/>
    <w:rsid w:val="00FB6F25"/>
    <w:rsid w:val="00FB6F82"/>
    <w:rsid w:val="00FB734D"/>
    <w:rsid w:val="00FB7449"/>
    <w:rsid w:val="00FB749C"/>
    <w:rsid w:val="00FB7679"/>
    <w:rsid w:val="00FB7855"/>
    <w:rsid w:val="00FB7F46"/>
    <w:rsid w:val="00FC0465"/>
    <w:rsid w:val="00FC04A8"/>
    <w:rsid w:val="00FC04F6"/>
    <w:rsid w:val="00FC0D0E"/>
    <w:rsid w:val="00FC1695"/>
    <w:rsid w:val="00FC1CDF"/>
    <w:rsid w:val="00FC22C0"/>
    <w:rsid w:val="00FC28B6"/>
    <w:rsid w:val="00FC2EC0"/>
    <w:rsid w:val="00FC2F18"/>
    <w:rsid w:val="00FC3132"/>
    <w:rsid w:val="00FC32CE"/>
    <w:rsid w:val="00FC34F4"/>
    <w:rsid w:val="00FC358A"/>
    <w:rsid w:val="00FC380E"/>
    <w:rsid w:val="00FC3E20"/>
    <w:rsid w:val="00FC44C3"/>
    <w:rsid w:val="00FC44E4"/>
    <w:rsid w:val="00FC4683"/>
    <w:rsid w:val="00FC4A70"/>
    <w:rsid w:val="00FC4CE9"/>
    <w:rsid w:val="00FC5023"/>
    <w:rsid w:val="00FC5297"/>
    <w:rsid w:val="00FC55FB"/>
    <w:rsid w:val="00FC5941"/>
    <w:rsid w:val="00FC6100"/>
    <w:rsid w:val="00FC63D5"/>
    <w:rsid w:val="00FC64C1"/>
    <w:rsid w:val="00FC64F5"/>
    <w:rsid w:val="00FC6835"/>
    <w:rsid w:val="00FC69D2"/>
    <w:rsid w:val="00FC6EB0"/>
    <w:rsid w:val="00FC72DD"/>
    <w:rsid w:val="00FC74D5"/>
    <w:rsid w:val="00FC79D9"/>
    <w:rsid w:val="00FD106C"/>
    <w:rsid w:val="00FD1900"/>
    <w:rsid w:val="00FD1EBC"/>
    <w:rsid w:val="00FD2986"/>
    <w:rsid w:val="00FD347F"/>
    <w:rsid w:val="00FD3663"/>
    <w:rsid w:val="00FD3879"/>
    <w:rsid w:val="00FD3998"/>
    <w:rsid w:val="00FD3A05"/>
    <w:rsid w:val="00FD3D85"/>
    <w:rsid w:val="00FD3ED7"/>
    <w:rsid w:val="00FD40BB"/>
    <w:rsid w:val="00FD4180"/>
    <w:rsid w:val="00FD4694"/>
    <w:rsid w:val="00FD4958"/>
    <w:rsid w:val="00FD50DB"/>
    <w:rsid w:val="00FD5616"/>
    <w:rsid w:val="00FD563A"/>
    <w:rsid w:val="00FD5A6C"/>
    <w:rsid w:val="00FD5AD2"/>
    <w:rsid w:val="00FD5CF3"/>
    <w:rsid w:val="00FD5D19"/>
    <w:rsid w:val="00FD6B8B"/>
    <w:rsid w:val="00FD6CAF"/>
    <w:rsid w:val="00FD6EB5"/>
    <w:rsid w:val="00FD73A3"/>
    <w:rsid w:val="00FD7721"/>
    <w:rsid w:val="00FE0252"/>
    <w:rsid w:val="00FE04C5"/>
    <w:rsid w:val="00FE0942"/>
    <w:rsid w:val="00FE1254"/>
    <w:rsid w:val="00FE12B0"/>
    <w:rsid w:val="00FE1458"/>
    <w:rsid w:val="00FE14D3"/>
    <w:rsid w:val="00FE1693"/>
    <w:rsid w:val="00FE16B2"/>
    <w:rsid w:val="00FE16D2"/>
    <w:rsid w:val="00FE1D19"/>
    <w:rsid w:val="00FE2637"/>
    <w:rsid w:val="00FE27D5"/>
    <w:rsid w:val="00FE2AF2"/>
    <w:rsid w:val="00FE2AF9"/>
    <w:rsid w:val="00FE31E6"/>
    <w:rsid w:val="00FE3543"/>
    <w:rsid w:val="00FE382B"/>
    <w:rsid w:val="00FE3A3D"/>
    <w:rsid w:val="00FE3B68"/>
    <w:rsid w:val="00FE3C20"/>
    <w:rsid w:val="00FE41CB"/>
    <w:rsid w:val="00FE44B3"/>
    <w:rsid w:val="00FE44EF"/>
    <w:rsid w:val="00FE46EB"/>
    <w:rsid w:val="00FE484C"/>
    <w:rsid w:val="00FE49C7"/>
    <w:rsid w:val="00FE4F1D"/>
    <w:rsid w:val="00FE593C"/>
    <w:rsid w:val="00FE5D7F"/>
    <w:rsid w:val="00FE61DA"/>
    <w:rsid w:val="00FE6331"/>
    <w:rsid w:val="00FE6583"/>
    <w:rsid w:val="00FE661B"/>
    <w:rsid w:val="00FE667A"/>
    <w:rsid w:val="00FE6A6B"/>
    <w:rsid w:val="00FE6EB0"/>
    <w:rsid w:val="00FE6F63"/>
    <w:rsid w:val="00FE7013"/>
    <w:rsid w:val="00FE743D"/>
    <w:rsid w:val="00FE753D"/>
    <w:rsid w:val="00FE7725"/>
    <w:rsid w:val="00FE79CE"/>
    <w:rsid w:val="00FE7B62"/>
    <w:rsid w:val="00FF0509"/>
    <w:rsid w:val="00FF05F1"/>
    <w:rsid w:val="00FF097C"/>
    <w:rsid w:val="00FF0A64"/>
    <w:rsid w:val="00FF0F1A"/>
    <w:rsid w:val="00FF107C"/>
    <w:rsid w:val="00FF1683"/>
    <w:rsid w:val="00FF1A91"/>
    <w:rsid w:val="00FF1C1F"/>
    <w:rsid w:val="00FF1FB1"/>
    <w:rsid w:val="00FF2547"/>
    <w:rsid w:val="00FF30D7"/>
    <w:rsid w:val="00FF346D"/>
    <w:rsid w:val="00FF3AF1"/>
    <w:rsid w:val="00FF4AD5"/>
    <w:rsid w:val="00FF4C62"/>
    <w:rsid w:val="00FF52D0"/>
    <w:rsid w:val="00FF53FB"/>
    <w:rsid w:val="00FF676E"/>
    <w:rsid w:val="00FF698F"/>
    <w:rsid w:val="00FF6B34"/>
    <w:rsid w:val="00FF71F8"/>
    <w:rsid w:val="00FF72C3"/>
    <w:rsid w:val="00FF734A"/>
    <w:rsid w:val="00FF7399"/>
    <w:rsid w:val="00FF75CD"/>
    <w:rsid w:val="00FF7AF0"/>
    <w:rsid w:val="00FF7B2A"/>
    <w:rsid w:val="00FF7B75"/>
    <w:rsid w:val="00FF7C74"/>
    <w:rsid w:val="00FF7DC5"/>
    <w:rsid w:val="011C2838"/>
    <w:rsid w:val="01958069"/>
    <w:rsid w:val="01CC898B"/>
    <w:rsid w:val="01D55D95"/>
    <w:rsid w:val="01DB9A27"/>
    <w:rsid w:val="01EAC40C"/>
    <w:rsid w:val="02192126"/>
    <w:rsid w:val="02509785"/>
    <w:rsid w:val="02532F5B"/>
    <w:rsid w:val="027AAEDB"/>
    <w:rsid w:val="0282D0E4"/>
    <w:rsid w:val="0294D585"/>
    <w:rsid w:val="02BC7B7A"/>
    <w:rsid w:val="02EC49D6"/>
    <w:rsid w:val="02EFF0D1"/>
    <w:rsid w:val="0311C1FF"/>
    <w:rsid w:val="0315B3E3"/>
    <w:rsid w:val="03376E8B"/>
    <w:rsid w:val="0347E329"/>
    <w:rsid w:val="0386604B"/>
    <w:rsid w:val="03E9D729"/>
    <w:rsid w:val="03F1639C"/>
    <w:rsid w:val="040F1266"/>
    <w:rsid w:val="04191917"/>
    <w:rsid w:val="0423441E"/>
    <w:rsid w:val="047153C2"/>
    <w:rsid w:val="047804EA"/>
    <w:rsid w:val="047CAF57"/>
    <w:rsid w:val="04864FDF"/>
    <w:rsid w:val="049FECF9"/>
    <w:rsid w:val="04CCCAAB"/>
    <w:rsid w:val="04DD529B"/>
    <w:rsid w:val="04E8C9BC"/>
    <w:rsid w:val="04F17146"/>
    <w:rsid w:val="0511A91B"/>
    <w:rsid w:val="052D5F82"/>
    <w:rsid w:val="05589FBE"/>
    <w:rsid w:val="05710B3C"/>
    <w:rsid w:val="0598214F"/>
    <w:rsid w:val="05A848B4"/>
    <w:rsid w:val="05CC4F18"/>
    <w:rsid w:val="05DE80B0"/>
    <w:rsid w:val="05EAC645"/>
    <w:rsid w:val="06147BD6"/>
    <w:rsid w:val="061A0928"/>
    <w:rsid w:val="061F5565"/>
    <w:rsid w:val="06267929"/>
    <w:rsid w:val="06268771"/>
    <w:rsid w:val="0649F7C4"/>
    <w:rsid w:val="0653F36E"/>
    <w:rsid w:val="065D2899"/>
    <w:rsid w:val="06747B9A"/>
    <w:rsid w:val="067E53A4"/>
    <w:rsid w:val="06859904"/>
    <w:rsid w:val="06B662A5"/>
    <w:rsid w:val="06B8E8AB"/>
    <w:rsid w:val="06C261E6"/>
    <w:rsid w:val="06C3AF6D"/>
    <w:rsid w:val="06CBC6AF"/>
    <w:rsid w:val="06ED1C88"/>
    <w:rsid w:val="06F6DCB4"/>
    <w:rsid w:val="070305A1"/>
    <w:rsid w:val="0709724B"/>
    <w:rsid w:val="070AF7DA"/>
    <w:rsid w:val="072F738E"/>
    <w:rsid w:val="074E901C"/>
    <w:rsid w:val="075EC3B2"/>
    <w:rsid w:val="078CD2D0"/>
    <w:rsid w:val="07B65874"/>
    <w:rsid w:val="07CBF5AD"/>
    <w:rsid w:val="07EEC2F4"/>
    <w:rsid w:val="080555D0"/>
    <w:rsid w:val="081DB613"/>
    <w:rsid w:val="0853214C"/>
    <w:rsid w:val="087146AD"/>
    <w:rsid w:val="087D4EF1"/>
    <w:rsid w:val="088CD56E"/>
    <w:rsid w:val="08A18809"/>
    <w:rsid w:val="08C45C27"/>
    <w:rsid w:val="08CDD051"/>
    <w:rsid w:val="08DC8C82"/>
    <w:rsid w:val="08E7C33F"/>
    <w:rsid w:val="08F580F3"/>
    <w:rsid w:val="09383CDE"/>
    <w:rsid w:val="0942A2F1"/>
    <w:rsid w:val="09601B16"/>
    <w:rsid w:val="096D9722"/>
    <w:rsid w:val="09814517"/>
    <w:rsid w:val="09919E9C"/>
    <w:rsid w:val="0995AC0D"/>
    <w:rsid w:val="09F1CD21"/>
    <w:rsid w:val="0A0EBB70"/>
    <w:rsid w:val="0A19EE67"/>
    <w:rsid w:val="0A25AC1C"/>
    <w:rsid w:val="0A6A6B97"/>
    <w:rsid w:val="0A7744C9"/>
    <w:rsid w:val="0AC89F94"/>
    <w:rsid w:val="0AE329FA"/>
    <w:rsid w:val="0AF3610F"/>
    <w:rsid w:val="0B10E8C1"/>
    <w:rsid w:val="0B1F9447"/>
    <w:rsid w:val="0B36FC7D"/>
    <w:rsid w:val="0B3CFBC2"/>
    <w:rsid w:val="0B487F55"/>
    <w:rsid w:val="0B5CA64F"/>
    <w:rsid w:val="0B72CEE7"/>
    <w:rsid w:val="0B881711"/>
    <w:rsid w:val="0B9EA683"/>
    <w:rsid w:val="0BB78C62"/>
    <w:rsid w:val="0BD2E482"/>
    <w:rsid w:val="0BF5DAE3"/>
    <w:rsid w:val="0C067271"/>
    <w:rsid w:val="0C06BFC8"/>
    <w:rsid w:val="0C0B72E3"/>
    <w:rsid w:val="0C0F3933"/>
    <w:rsid w:val="0C11FEEF"/>
    <w:rsid w:val="0C1AB6CF"/>
    <w:rsid w:val="0C372D01"/>
    <w:rsid w:val="0C4F3B77"/>
    <w:rsid w:val="0C5933E3"/>
    <w:rsid w:val="0C7A1422"/>
    <w:rsid w:val="0C7CD881"/>
    <w:rsid w:val="0C7F9A0D"/>
    <w:rsid w:val="0CADFC55"/>
    <w:rsid w:val="0CCE4F82"/>
    <w:rsid w:val="0CEB0E4C"/>
    <w:rsid w:val="0D087306"/>
    <w:rsid w:val="0D0F87CB"/>
    <w:rsid w:val="0D22D786"/>
    <w:rsid w:val="0D33CE63"/>
    <w:rsid w:val="0D367D33"/>
    <w:rsid w:val="0D67D90D"/>
    <w:rsid w:val="0D6E76F6"/>
    <w:rsid w:val="0DB429CC"/>
    <w:rsid w:val="0DD53C55"/>
    <w:rsid w:val="0DD6D680"/>
    <w:rsid w:val="0DEF09FF"/>
    <w:rsid w:val="0E0B9DD9"/>
    <w:rsid w:val="0E60773C"/>
    <w:rsid w:val="0EA0601E"/>
    <w:rsid w:val="0EC35845"/>
    <w:rsid w:val="0F0D2BEE"/>
    <w:rsid w:val="0F5666C3"/>
    <w:rsid w:val="0F825840"/>
    <w:rsid w:val="0F984273"/>
    <w:rsid w:val="0FB1194A"/>
    <w:rsid w:val="0FC7CFF3"/>
    <w:rsid w:val="0FCA755A"/>
    <w:rsid w:val="0FE5E898"/>
    <w:rsid w:val="0FFBF82C"/>
    <w:rsid w:val="1004FC0D"/>
    <w:rsid w:val="100D876E"/>
    <w:rsid w:val="1020B5D5"/>
    <w:rsid w:val="103B080A"/>
    <w:rsid w:val="10541D4E"/>
    <w:rsid w:val="1073A6CD"/>
    <w:rsid w:val="10C74EB0"/>
    <w:rsid w:val="10D4AD4B"/>
    <w:rsid w:val="10EEC034"/>
    <w:rsid w:val="10F26543"/>
    <w:rsid w:val="112E6D80"/>
    <w:rsid w:val="1140DB83"/>
    <w:rsid w:val="116C3BC7"/>
    <w:rsid w:val="11914F1C"/>
    <w:rsid w:val="119CCF0B"/>
    <w:rsid w:val="11A34809"/>
    <w:rsid w:val="11AB794E"/>
    <w:rsid w:val="11D666FD"/>
    <w:rsid w:val="11DDD897"/>
    <w:rsid w:val="11EA09A8"/>
    <w:rsid w:val="120F4DEA"/>
    <w:rsid w:val="12212B18"/>
    <w:rsid w:val="1224C781"/>
    <w:rsid w:val="126DA2E1"/>
    <w:rsid w:val="127A4423"/>
    <w:rsid w:val="127FDF00"/>
    <w:rsid w:val="12ADE4E0"/>
    <w:rsid w:val="12F1996E"/>
    <w:rsid w:val="13295127"/>
    <w:rsid w:val="13547039"/>
    <w:rsid w:val="1355C105"/>
    <w:rsid w:val="135F98D8"/>
    <w:rsid w:val="13684641"/>
    <w:rsid w:val="137A6C70"/>
    <w:rsid w:val="141937C5"/>
    <w:rsid w:val="141C17AE"/>
    <w:rsid w:val="14556131"/>
    <w:rsid w:val="147180D2"/>
    <w:rsid w:val="147C1DC4"/>
    <w:rsid w:val="1481C1C5"/>
    <w:rsid w:val="14A04985"/>
    <w:rsid w:val="14DD1D6C"/>
    <w:rsid w:val="14E13374"/>
    <w:rsid w:val="14FAAEC7"/>
    <w:rsid w:val="14FC3382"/>
    <w:rsid w:val="1546A7B3"/>
    <w:rsid w:val="15473441"/>
    <w:rsid w:val="1551B286"/>
    <w:rsid w:val="1552234D"/>
    <w:rsid w:val="15731AF2"/>
    <w:rsid w:val="158DCAA7"/>
    <w:rsid w:val="1611C198"/>
    <w:rsid w:val="161AF22F"/>
    <w:rsid w:val="166DFB54"/>
    <w:rsid w:val="169890C7"/>
    <w:rsid w:val="16C0A8E9"/>
    <w:rsid w:val="16D92B1B"/>
    <w:rsid w:val="16DF5E83"/>
    <w:rsid w:val="16E10480"/>
    <w:rsid w:val="172C34F4"/>
    <w:rsid w:val="173E9AA9"/>
    <w:rsid w:val="17696229"/>
    <w:rsid w:val="177AE386"/>
    <w:rsid w:val="179640B9"/>
    <w:rsid w:val="17A1FF74"/>
    <w:rsid w:val="17B6DCD0"/>
    <w:rsid w:val="17BDBCB0"/>
    <w:rsid w:val="17DADCDF"/>
    <w:rsid w:val="17EE45DD"/>
    <w:rsid w:val="17F40B53"/>
    <w:rsid w:val="18003691"/>
    <w:rsid w:val="1809C682"/>
    <w:rsid w:val="1814A06D"/>
    <w:rsid w:val="182B8217"/>
    <w:rsid w:val="1858B89A"/>
    <w:rsid w:val="187BC3AF"/>
    <w:rsid w:val="18AF5111"/>
    <w:rsid w:val="18C93F92"/>
    <w:rsid w:val="18D53542"/>
    <w:rsid w:val="18DB8974"/>
    <w:rsid w:val="18DF3953"/>
    <w:rsid w:val="18F7E205"/>
    <w:rsid w:val="18F85C9B"/>
    <w:rsid w:val="190D8DB5"/>
    <w:rsid w:val="195753EC"/>
    <w:rsid w:val="196B4A0C"/>
    <w:rsid w:val="198ACC1B"/>
    <w:rsid w:val="19A92183"/>
    <w:rsid w:val="19C5579C"/>
    <w:rsid w:val="19CA92AE"/>
    <w:rsid w:val="19D2D517"/>
    <w:rsid w:val="19D57D1C"/>
    <w:rsid w:val="19DCB9D1"/>
    <w:rsid w:val="19E8AAA5"/>
    <w:rsid w:val="19FCC303"/>
    <w:rsid w:val="1A1973FA"/>
    <w:rsid w:val="1A87D39C"/>
    <w:rsid w:val="1A9D4A4E"/>
    <w:rsid w:val="1B38F5D6"/>
    <w:rsid w:val="1B41C991"/>
    <w:rsid w:val="1B56E181"/>
    <w:rsid w:val="1B83BEAE"/>
    <w:rsid w:val="1B9AE33A"/>
    <w:rsid w:val="1BA99376"/>
    <w:rsid w:val="1BE4C801"/>
    <w:rsid w:val="1BF8FD6E"/>
    <w:rsid w:val="1C077878"/>
    <w:rsid w:val="1C49C090"/>
    <w:rsid w:val="1C4EFD5E"/>
    <w:rsid w:val="1C503B03"/>
    <w:rsid w:val="1C7CBF71"/>
    <w:rsid w:val="1C7CF6FF"/>
    <w:rsid w:val="1C831F24"/>
    <w:rsid w:val="1CDD0C5C"/>
    <w:rsid w:val="1CEB9A4A"/>
    <w:rsid w:val="1D26A2A0"/>
    <w:rsid w:val="1D2C700A"/>
    <w:rsid w:val="1D568ADE"/>
    <w:rsid w:val="1D7E9C46"/>
    <w:rsid w:val="1D991EAA"/>
    <w:rsid w:val="1D994112"/>
    <w:rsid w:val="1DA537CA"/>
    <w:rsid w:val="1E0232B7"/>
    <w:rsid w:val="1E039B98"/>
    <w:rsid w:val="1E14702C"/>
    <w:rsid w:val="1E2408B6"/>
    <w:rsid w:val="1E24686F"/>
    <w:rsid w:val="1E3F2BC7"/>
    <w:rsid w:val="1E77DA86"/>
    <w:rsid w:val="1E8F20A4"/>
    <w:rsid w:val="1E930F7A"/>
    <w:rsid w:val="1EFA0BB3"/>
    <w:rsid w:val="1F2B9B12"/>
    <w:rsid w:val="1F3E3C1F"/>
    <w:rsid w:val="1F52A615"/>
    <w:rsid w:val="1F70B546"/>
    <w:rsid w:val="1FA831F7"/>
    <w:rsid w:val="1FAC69BE"/>
    <w:rsid w:val="1FC4C621"/>
    <w:rsid w:val="1FF2EA62"/>
    <w:rsid w:val="1FFE0BDC"/>
    <w:rsid w:val="200D2E0C"/>
    <w:rsid w:val="201ED17D"/>
    <w:rsid w:val="2030269C"/>
    <w:rsid w:val="203F54F5"/>
    <w:rsid w:val="204F05DD"/>
    <w:rsid w:val="206AB4BB"/>
    <w:rsid w:val="2084DDBD"/>
    <w:rsid w:val="2087A596"/>
    <w:rsid w:val="20971BEA"/>
    <w:rsid w:val="209D9EB8"/>
    <w:rsid w:val="20B7AA1E"/>
    <w:rsid w:val="20D3A8D1"/>
    <w:rsid w:val="20E529C1"/>
    <w:rsid w:val="20F2291D"/>
    <w:rsid w:val="211AAAA9"/>
    <w:rsid w:val="212A5B0C"/>
    <w:rsid w:val="212BF2C0"/>
    <w:rsid w:val="212D181E"/>
    <w:rsid w:val="213E569E"/>
    <w:rsid w:val="215CE9B0"/>
    <w:rsid w:val="21D76981"/>
    <w:rsid w:val="21E2EE87"/>
    <w:rsid w:val="222F5CF3"/>
    <w:rsid w:val="22395273"/>
    <w:rsid w:val="2259E1BE"/>
    <w:rsid w:val="225C24F3"/>
    <w:rsid w:val="228831C8"/>
    <w:rsid w:val="22974D47"/>
    <w:rsid w:val="22BA2B88"/>
    <w:rsid w:val="22CCEA03"/>
    <w:rsid w:val="233C148B"/>
    <w:rsid w:val="236E24A5"/>
    <w:rsid w:val="2375CA32"/>
    <w:rsid w:val="238D875B"/>
    <w:rsid w:val="239A0350"/>
    <w:rsid w:val="23E034B2"/>
    <w:rsid w:val="2413E964"/>
    <w:rsid w:val="2431F453"/>
    <w:rsid w:val="2465F67C"/>
    <w:rsid w:val="249E7D6F"/>
    <w:rsid w:val="24B40A47"/>
    <w:rsid w:val="24E57D02"/>
    <w:rsid w:val="24F9A5CD"/>
    <w:rsid w:val="250614CD"/>
    <w:rsid w:val="250E2892"/>
    <w:rsid w:val="2579677C"/>
    <w:rsid w:val="25822647"/>
    <w:rsid w:val="25993AB0"/>
    <w:rsid w:val="25A51878"/>
    <w:rsid w:val="25D8A361"/>
    <w:rsid w:val="25E4CADA"/>
    <w:rsid w:val="2616B7E1"/>
    <w:rsid w:val="26240989"/>
    <w:rsid w:val="2643C777"/>
    <w:rsid w:val="2650E393"/>
    <w:rsid w:val="26C9AE8E"/>
    <w:rsid w:val="26F02F8C"/>
    <w:rsid w:val="27160630"/>
    <w:rsid w:val="27866205"/>
    <w:rsid w:val="278B2D82"/>
    <w:rsid w:val="27C1681B"/>
    <w:rsid w:val="27C44A45"/>
    <w:rsid w:val="27EAFD69"/>
    <w:rsid w:val="280C6FCD"/>
    <w:rsid w:val="281D9E5B"/>
    <w:rsid w:val="281F9BB1"/>
    <w:rsid w:val="2822A97D"/>
    <w:rsid w:val="28451152"/>
    <w:rsid w:val="2845ED65"/>
    <w:rsid w:val="28527C08"/>
    <w:rsid w:val="286D6955"/>
    <w:rsid w:val="288BA3B8"/>
    <w:rsid w:val="2892EA11"/>
    <w:rsid w:val="28A33C96"/>
    <w:rsid w:val="28C80A6F"/>
    <w:rsid w:val="28C955B5"/>
    <w:rsid w:val="28E1030F"/>
    <w:rsid w:val="28FA4AD4"/>
    <w:rsid w:val="29014FA5"/>
    <w:rsid w:val="29046334"/>
    <w:rsid w:val="2919F088"/>
    <w:rsid w:val="29260657"/>
    <w:rsid w:val="293293E2"/>
    <w:rsid w:val="296956C2"/>
    <w:rsid w:val="296F68D5"/>
    <w:rsid w:val="2983B61C"/>
    <w:rsid w:val="29AF70A9"/>
    <w:rsid w:val="29BD6F64"/>
    <w:rsid w:val="29C8C68A"/>
    <w:rsid w:val="2A11FB48"/>
    <w:rsid w:val="2A2CCAC6"/>
    <w:rsid w:val="2A4B8271"/>
    <w:rsid w:val="2A52B2A7"/>
    <w:rsid w:val="2A54FFF2"/>
    <w:rsid w:val="2A79E680"/>
    <w:rsid w:val="2A833C8B"/>
    <w:rsid w:val="2A85259D"/>
    <w:rsid w:val="2A917AB4"/>
    <w:rsid w:val="2AA9AC55"/>
    <w:rsid w:val="2B18E9B5"/>
    <w:rsid w:val="2B1D2391"/>
    <w:rsid w:val="2B202556"/>
    <w:rsid w:val="2B23BA1C"/>
    <w:rsid w:val="2B432DA6"/>
    <w:rsid w:val="2B794A52"/>
    <w:rsid w:val="2BD179DC"/>
    <w:rsid w:val="2BD61B22"/>
    <w:rsid w:val="2BDF7647"/>
    <w:rsid w:val="2BE35C94"/>
    <w:rsid w:val="2BE3F8D3"/>
    <w:rsid w:val="2C35DD0C"/>
    <w:rsid w:val="2C5D086F"/>
    <w:rsid w:val="2C987BBB"/>
    <w:rsid w:val="2CBB5F45"/>
    <w:rsid w:val="2CC84ADB"/>
    <w:rsid w:val="2CFD7128"/>
    <w:rsid w:val="2D057523"/>
    <w:rsid w:val="2D6B7FB8"/>
    <w:rsid w:val="2D77CF70"/>
    <w:rsid w:val="2D7FFD2C"/>
    <w:rsid w:val="2DAEF6EB"/>
    <w:rsid w:val="2E0049F4"/>
    <w:rsid w:val="2E0E918F"/>
    <w:rsid w:val="2E4A7F21"/>
    <w:rsid w:val="2EA2E789"/>
    <w:rsid w:val="2EAEBC56"/>
    <w:rsid w:val="2EAF8ABC"/>
    <w:rsid w:val="2EB6770B"/>
    <w:rsid w:val="2EBF2DDF"/>
    <w:rsid w:val="2ECDA2CA"/>
    <w:rsid w:val="2ED15164"/>
    <w:rsid w:val="2ED28933"/>
    <w:rsid w:val="2EF56F62"/>
    <w:rsid w:val="2EF827C8"/>
    <w:rsid w:val="2F0BE7BD"/>
    <w:rsid w:val="2F5258DA"/>
    <w:rsid w:val="2F9CFA29"/>
    <w:rsid w:val="2FA0271B"/>
    <w:rsid w:val="2FB61C1D"/>
    <w:rsid w:val="2FD59D6E"/>
    <w:rsid w:val="300D00CD"/>
    <w:rsid w:val="30A83F88"/>
    <w:rsid w:val="30EBAB78"/>
    <w:rsid w:val="30F1D0D7"/>
    <w:rsid w:val="313BA0F0"/>
    <w:rsid w:val="315A8313"/>
    <w:rsid w:val="315D75D5"/>
    <w:rsid w:val="317F9FED"/>
    <w:rsid w:val="31C2FF18"/>
    <w:rsid w:val="31D0A287"/>
    <w:rsid w:val="320A4218"/>
    <w:rsid w:val="322B757F"/>
    <w:rsid w:val="32363173"/>
    <w:rsid w:val="32381F26"/>
    <w:rsid w:val="3240DD04"/>
    <w:rsid w:val="32653E8D"/>
    <w:rsid w:val="327DFF91"/>
    <w:rsid w:val="3288CDD4"/>
    <w:rsid w:val="32A61DB1"/>
    <w:rsid w:val="32A78AD9"/>
    <w:rsid w:val="32ABA60C"/>
    <w:rsid w:val="32D519D6"/>
    <w:rsid w:val="32DA247A"/>
    <w:rsid w:val="32DAF28E"/>
    <w:rsid w:val="32EE592B"/>
    <w:rsid w:val="33121DD5"/>
    <w:rsid w:val="334804FC"/>
    <w:rsid w:val="337C8A62"/>
    <w:rsid w:val="338977F9"/>
    <w:rsid w:val="338DBD29"/>
    <w:rsid w:val="33958DB2"/>
    <w:rsid w:val="3397318E"/>
    <w:rsid w:val="33AB65DA"/>
    <w:rsid w:val="33D80E65"/>
    <w:rsid w:val="34045588"/>
    <w:rsid w:val="341B94DE"/>
    <w:rsid w:val="3428731C"/>
    <w:rsid w:val="34438CC1"/>
    <w:rsid w:val="3455A4D2"/>
    <w:rsid w:val="34736866"/>
    <w:rsid w:val="348E5FD4"/>
    <w:rsid w:val="34B5A8EB"/>
    <w:rsid w:val="34BC50D5"/>
    <w:rsid w:val="34C13A23"/>
    <w:rsid w:val="34D7A4E4"/>
    <w:rsid w:val="34EB74CF"/>
    <w:rsid w:val="34F68C22"/>
    <w:rsid w:val="34F70872"/>
    <w:rsid w:val="350B1E20"/>
    <w:rsid w:val="3513F336"/>
    <w:rsid w:val="352D1B93"/>
    <w:rsid w:val="35431705"/>
    <w:rsid w:val="35435146"/>
    <w:rsid w:val="3546B9C7"/>
    <w:rsid w:val="354BB8BF"/>
    <w:rsid w:val="359D0DF2"/>
    <w:rsid w:val="35BB0D77"/>
    <w:rsid w:val="35BF023F"/>
    <w:rsid w:val="35C48D2D"/>
    <w:rsid w:val="35C851AD"/>
    <w:rsid w:val="35CB83CE"/>
    <w:rsid w:val="35D35B9B"/>
    <w:rsid w:val="35E0F10A"/>
    <w:rsid w:val="35E29EC6"/>
    <w:rsid w:val="35EFB89C"/>
    <w:rsid w:val="35F3D915"/>
    <w:rsid w:val="35FFC8A3"/>
    <w:rsid w:val="36046061"/>
    <w:rsid w:val="360A247D"/>
    <w:rsid w:val="360CB430"/>
    <w:rsid w:val="3620CF63"/>
    <w:rsid w:val="365E209C"/>
    <w:rsid w:val="3681749C"/>
    <w:rsid w:val="3693274F"/>
    <w:rsid w:val="369DBAB6"/>
    <w:rsid w:val="36C79E03"/>
    <w:rsid w:val="36D01A8E"/>
    <w:rsid w:val="36DA03ED"/>
    <w:rsid w:val="36FA62BD"/>
    <w:rsid w:val="370E2628"/>
    <w:rsid w:val="372E49E7"/>
    <w:rsid w:val="3761D1AC"/>
    <w:rsid w:val="379A82F9"/>
    <w:rsid w:val="37AC8A02"/>
    <w:rsid w:val="37B8DFF2"/>
    <w:rsid w:val="37DEC155"/>
    <w:rsid w:val="38176354"/>
    <w:rsid w:val="384E4989"/>
    <w:rsid w:val="38649E94"/>
    <w:rsid w:val="3872547A"/>
    <w:rsid w:val="387F3AB9"/>
    <w:rsid w:val="3881A87D"/>
    <w:rsid w:val="3882BA83"/>
    <w:rsid w:val="38AF75D5"/>
    <w:rsid w:val="38BBE57E"/>
    <w:rsid w:val="38C1A554"/>
    <w:rsid w:val="38C8AB62"/>
    <w:rsid w:val="38E9DF1F"/>
    <w:rsid w:val="3906AA76"/>
    <w:rsid w:val="394C9772"/>
    <w:rsid w:val="395D3CAC"/>
    <w:rsid w:val="396129EA"/>
    <w:rsid w:val="39720695"/>
    <w:rsid w:val="3999FA22"/>
    <w:rsid w:val="39A3C13A"/>
    <w:rsid w:val="39E7C89B"/>
    <w:rsid w:val="39E93392"/>
    <w:rsid w:val="39F1787C"/>
    <w:rsid w:val="39FBB9FA"/>
    <w:rsid w:val="3A02FB0A"/>
    <w:rsid w:val="3A2B2267"/>
    <w:rsid w:val="3A333EF1"/>
    <w:rsid w:val="3A37B341"/>
    <w:rsid w:val="3A39DE50"/>
    <w:rsid w:val="3A4BF25B"/>
    <w:rsid w:val="3A4F90CD"/>
    <w:rsid w:val="3A5749BD"/>
    <w:rsid w:val="3A6C8567"/>
    <w:rsid w:val="3A7A9BC7"/>
    <w:rsid w:val="3A8C6966"/>
    <w:rsid w:val="3AA1ECFD"/>
    <w:rsid w:val="3AD24ADF"/>
    <w:rsid w:val="3AE893C7"/>
    <w:rsid w:val="3B0FD2B7"/>
    <w:rsid w:val="3B19F8E5"/>
    <w:rsid w:val="3B4958F1"/>
    <w:rsid w:val="3B704ED7"/>
    <w:rsid w:val="3B88CAC6"/>
    <w:rsid w:val="3B8DF03B"/>
    <w:rsid w:val="3C20E9AA"/>
    <w:rsid w:val="3C319AAF"/>
    <w:rsid w:val="3C5C37F8"/>
    <w:rsid w:val="3C6DA722"/>
    <w:rsid w:val="3C87A27A"/>
    <w:rsid w:val="3C97B862"/>
    <w:rsid w:val="3CBE79C4"/>
    <w:rsid w:val="3CDEBDA8"/>
    <w:rsid w:val="3D3AC0AC"/>
    <w:rsid w:val="3D3E6A76"/>
    <w:rsid w:val="3D56AB70"/>
    <w:rsid w:val="3D699032"/>
    <w:rsid w:val="3D777F50"/>
    <w:rsid w:val="3DB55E08"/>
    <w:rsid w:val="3DB9F49D"/>
    <w:rsid w:val="3DBCEE23"/>
    <w:rsid w:val="3DC01AC0"/>
    <w:rsid w:val="3DC3A452"/>
    <w:rsid w:val="3DCB156F"/>
    <w:rsid w:val="3DDF031D"/>
    <w:rsid w:val="3DDF852E"/>
    <w:rsid w:val="3DE4193C"/>
    <w:rsid w:val="3DF9691F"/>
    <w:rsid w:val="3E1DDEAD"/>
    <w:rsid w:val="3E2885C3"/>
    <w:rsid w:val="3E34086A"/>
    <w:rsid w:val="3E431AD3"/>
    <w:rsid w:val="3E62E105"/>
    <w:rsid w:val="3E7AE43E"/>
    <w:rsid w:val="3E838DC9"/>
    <w:rsid w:val="3E9CA2FE"/>
    <w:rsid w:val="3EC051C7"/>
    <w:rsid w:val="3EFB5C61"/>
    <w:rsid w:val="3F23FFA8"/>
    <w:rsid w:val="3F41649F"/>
    <w:rsid w:val="3F550BDB"/>
    <w:rsid w:val="3F5B4E10"/>
    <w:rsid w:val="3F5DAC18"/>
    <w:rsid w:val="3F720DA8"/>
    <w:rsid w:val="3FEE9730"/>
    <w:rsid w:val="3FFBBCE5"/>
    <w:rsid w:val="3FFE3900"/>
    <w:rsid w:val="4018318C"/>
    <w:rsid w:val="401BED79"/>
    <w:rsid w:val="40316DDE"/>
    <w:rsid w:val="4041716D"/>
    <w:rsid w:val="4054FED5"/>
    <w:rsid w:val="405BBA78"/>
    <w:rsid w:val="40AE0C6F"/>
    <w:rsid w:val="40BB0EC9"/>
    <w:rsid w:val="40FD5E17"/>
    <w:rsid w:val="4113C98B"/>
    <w:rsid w:val="412E1679"/>
    <w:rsid w:val="41336563"/>
    <w:rsid w:val="4137C877"/>
    <w:rsid w:val="415198D1"/>
    <w:rsid w:val="4161BCD4"/>
    <w:rsid w:val="4162E7A5"/>
    <w:rsid w:val="41656278"/>
    <w:rsid w:val="4174C230"/>
    <w:rsid w:val="4174E775"/>
    <w:rsid w:val="4179B641"/>
    <w:rsid w:val="41887623"/>
    <w:rsid w:val="41BEAD30"/>
    <w:rsid w:val="41D05B37"/>
    <w:rsid w:val="41E8F53B"/>
    <w:rsid w:val="41F49404"/>
    <w:rsid w:val="4216FAE5"/>
    <w:rsid w:val="42304D9D"/>
    <w:rsid w:val="423F782E"/>
    <w:rsid w:val="42414366"/>
    <w:rsid w:val="4252034B"/>
    <w:rsid w:val="4256E721"/>
    <w:rsid w:val="428C8406"/>
    <w:rsid w:val="42D243E5"/>
    <w:rsid w:val="42E119E0"/>
    <w:rsid w:val="43206627"/>
    <w:rsid w:val="435F4413"/>
    <w:rsid w:val="43925A98"/>
    <w:rsid w:val="43958660"/>
    <w:rsid w:val="43DAC0B6"/>
    <w:rsid w:val="441761C1"/>
    <w:rsid w:val="4419FC47"/>
    <w:rsid w:val="441E1976"/>
    <w:rsid w:val="445C2FA1"/>
    <w:rsid w:val="446F4100"/>
    <w:rsid w:val="44858309"/>
    <w:rsid w:val="44938843"/>
    <w:rsid w:val="44B0BF8B"/>
    <w:rsid w:val="44B1E24E"/>
    <w:rsid w:val="44C64A08"/>
    <w:rsid w:val="44F52242"/>
    <w:rsid w:val="4545942B"/>
    <w:rsid w:val="45E598AF"/>
    <w:rsid w:val="45ECADDE"/>
    <w:rsid w:val="461105AE"/>
    <w:rsid w:val="4654818F"/>
    <w:rsid w:val="4681BBBA"/>
    <w:rsid w:val="46830A79"/>
    <w:rsid w:val="46A42BAD"/>
    <w:rsid w:val="46AEDD1D"/>
    <w:rsid w:val="46B12EE4"/>
    <w:rsid w:val="46EF0CDB"/>
    <w:rsid w:val="46FC89BB"/>
    <w:rsid w:val="471F9B5D"/>
    <w:rsid w:val="476E988A"/>
    <w:rsid w:val="47AEF443"/>
    <w:rsid w:val="47B22B9B"/>
    <w:rsid w:val="47BEAF81"/>
    <w:rsid w:val="47C74A02"/>
    <w:rsid w:val="48287D73"/>
    <w:rsid w:val="489604A8"/>
    <w:rsid w:val="48B650EC"/>
    <w:rsid w:val="48DFF5B3"/>
    <w:rsid w:val="48E2D456"/>
    <w:rsid w:val="48E5B72F"/>
    <w:rsid w:val="48FAAE19"/>
    <w:rsid w:val="4939E2B3"/>
    <w:rsid w:val="49557AB5"/>
    <w:rsid w:val="49633608"/>
    <w:rsid w:val="4975EF4C"/>
    <w:rsid w:val="49B07A7C"/>
    <w:rsid w:val="49BBB01A"/>
    <w:rsid w:val="49C2A50D"/>
    <w:rsid w:val="49F7F21B"/>
    <w:rsid w:val="4A1105F3"/>
    <w:rsid w:val="4A281FE7"/>
    <w:rsid w:val="4A375B0A"/>
    <w:rsid w:val="4A7A7884"/>
    <w:rsid w:val="4A873757"/>
    <w:rsid w:val="4A8BC763"/>
    <w:rsid w:val="4B2196FA"/>
    <w:rsid w:val="4B25D118"/>
    <w:rsid w:val="4B382877"/>
    <w:rsid w:val="4B517DB2"/>
    <w:rsid w:val="4B686A29"/>
    <w:rsid w:val="4B7F4543"/>
    <w:rsid w:val="4BBE00E4"/>
    <w:rsid w:val="4BDED37D"/>
    <w:rsid w:val="4C3E882B"/>
    <w:rsid w:val="4C425923"/>
    <w:rsid w:val="4C447B74"/>
    <w:rsid w:val="4C57E5CA"/>
    <w:rsid w:val="4C5F88C0"/>
    <w:rsid w:val="4C73F31A"/>
    <w:rsid w:val="4CFEC1CB"/>
    <w:rsid w:val="4D2B33CD"/>
    <w:rsid w:val="4D53219F"/>
    <w:rsid w:val="4D6EAB92"/>
    <w:rsid w:val="4D8ABACB"/>
    <w:rsid w:val="4D8BDAB5"/>
    <w:rsid w:val="4D90C8EF"/>
    <w:rsid w:val="4D961A67"/>
    <w:rsid w:val="4D96A981"/>
    <w:rsid w:val="4DF25C83"/>
    <w:rsid w:val="4E0C988C"/>
    <w:rsid w:val="4E2EE75C"/>
    <w:rsid w:val="4E7A71D3"/>
    <w:rsid w:val="4EC457D2"/>
    <w:rsid w:val="4EC52A07"/>
    <w:rsid w:val="4ECCA7F7"/>
    <w:rsid w:val="4ECF9BB6"/>
    <w:rsid w:val="4EE429C9"/>
    <w:rsid w:val="4EFDCACE"/>
    <w:rsid w:val="4F209B5D"/>
    <w:rsid w:val="4F3EC523"/>
    <w:rsid w:val="4F91C191"/>
    <w:rsid w:val="4F9DBA3A"/>
    <w:rsid w:val="4FA660FF"/>
    <w:rsid w:val="4FBC3E12"/>
    <w:rsid w:val="4FD45425"/>
    <w:rsid w:val="4FD7049E"/>
    <w:rsid w:val="500B6FBC"/>
    <w:rsid w:val="5018F5D1"/>
    <w:rsid w:val="50218B33"/>
    <w:rsid w:val="50393467"/>
    <w:rsid w:val="504C5090"/>
    <w:rsid w:val="508F4AD8"/>
    <w:rsid w:val="50945C49"/>
    <w:rsid w:val="50A3D041"/>
    <w:rsid w:val="50A54A24"/>
    <w:rsid w:val="50C0031C"/>
    <w:rsid w:val="50C0BC7C"/>
    <w:rsid w:val="50E3ADFF"/>
    <w:rsid w:val="50EC931F"/>
    <w:rsid w:val="511254BD"/>
    <w:rsid w:val="514E1BB9"/>
    <w:rsid w:val="5177C630"/>
    <w:rsid w:val="51AB5722"/>
    <w:rsid w:val="52161AB8"/>
    <w:rsid w:val="521701D9"/>
    <w:rsid w:val="5220E8C8"/>
    <w:rsid w:val="522E06D4"/>
    <w:rsid w:val="526546FE"/>
    <w:rsid w:val="526E1763"/>
    <w:rsid w:val="528D4D93"/>
    <w:rsid w:val="528E3042"/>
    <w:rsid w:val="5299D3D0"/>
    <w:rsid w:val="52A6E52F"/>
    <w:rsid w:val="52CF2B6E"/>
    <w:rsid w:val="52DB78B0"/>
    <w:rsid w:val="52E3349E"/>
    <w:rsid w:val="53001D14"/>
    <w:rsid w:val="531C9C63"/>
    <w:rsid w:val="532B9A81"/>
    <w:rsid w:val="533B2F76"/>
    <w:rsid w:val="53414C8D"/>
    <w:rsid w:val="5377A594"/>
    <w:rsid w:val="5394910E"/>
    <w:rsid w:val="539F3AC0"/>
    <w:rsid w:val="53DA576C"/>
    <w:rsid w:val="53E9F9AC"/>
    <w:rsid w:val="53EB4BD8"/>
    <w:rsid w:val="53ECF81D"/>
    <w:rsid w:val="54178569"/>
    <w:rsid w:val="5456EC7C"/>
    <w:rsid w:val="5470E86F"/>
    <w:rsid w:val="54CD4195"/>
    <w:rsid w:val="54EE7777"/>
    <w:rsid w:val="54F125E7"/>
    <w:rsid w:val="555F84B8"/>
    <w:rsid w:val="556BD440"/>
    <w:rsid w:val="5580C82A"/>
    <w:rsid w:val="559C86B8"/>
    <w:rsid w:val="55C160EF"/>
    <w:rsid w:val="55D66D10"/>
    <w:rsid w:val="55E0D1C3"/>
    <w:rsid w:val="55F07903"/>
    <w:rsid w:val="56654CA1"/>
    <w:rsid w:val="56751854"/>
    <w:rsid w:val="56A609FE"/>
    <w:rsid w:val="56CD969B"/>
    <w:rsid w:val="5711B28B"/>
    <w:rsid w:val="576958E4"/>
    <w:rsid w:val="57A0960D"/>
    <w:rsid w:val="58A313A1"/>
    <w:rsid w:val="58B18C85"/>
    <w:rsid w:val="58B9EFC9"/>
    <w:rsid w:val="58BF232C"/>
    <w:rsid w:val="58BFFDA5"/>
    <w:rsid w:val="58C690B9"/>
    <w:rsid w:val="58FF461A"/>
    <w:rsid w:val="591C8B3A"/>
    <w:rsid w:val="59297F83"/>
    <w:rsid w:val="59527537"/>
    <w:rsid w:val="596591F5"/>
    <w:rsid w:val="598CDC64"/>
    <w:rsid w:val="59AD59C0"/>
    <w:rsid w:val="59B83844"/>
    <w:rsid w:val="59CC53B5"/>
    <w:rsid w:val="59EAEAD9"/>
    <w:rsid w:val="59F31F29"/>
    <w:rsid w:val="5A22C943"/>
    <w:rsid w:val="5A61056C"/>
    <w:rsid w:val="5A6C32BA"/>
    <w:rsid w:val="5A8665EB"/>
    <w:rsid w:val="5A9E517C"/>
    <w:rsid w:val="5AE7DBAE"/>
    <w:rsid w:val="5AECD669"/>
    <w:rsid w:val="5B1E2BEE"/>
    <w:rsid w:val="5B3ED02D"/>
    <w:rsid w:val="5B640071"/>
    <w:rsid w:val="5B679531"/>
    <w:rsid w:val="5B8CB428"/>
    <w:rsid w:val="5BA69D3D"/>
    <w:rsid w:val="5BC2E492"/>
    <w:rsid w:val="5BF44743"/>
    <w:rsid w:val="5C074207"/>
    <w:rsid w:val="5C097162"/>
    <w:rsid w:val="5C56D717"/>
    <w:rsid w:val="5C5E045A"/>
    <w:rsid w:val="5CA83D4B"/>
    <w:rsid w:val="5CADC712"/>
    <w:rsid w:val="5CC2F93F"/>
    <w:rsid w:val="5CCD0641"/>
    <w:rsid w:val="5CD362ED"/>
    <w:rsid w:val="5CD70E49"/>
    <w:rsid w:val="5D1EDB6E"/>
    <w:rsid w:val="5D35BADA"/>
    <w:rsid w:val="5D366B1C"/>
    <w:rsid w:val="5D5BF1C4"/>
    <w:rsid w:val="5D7AADED"/>
    <w:rsid w:val="5DAB8E80"/>
    <w:rsid w:val="5DCB1D27"/>
    <w:rsid w:val="5DFA59B7"/>
    <w:rsid w:val="5E099FF4"/>
    <w:rsid w:val="5E16F22E"/>
    <w:rsid w:val="5E1BD682"/>
    <w:rsid w:val="5E25E745"/>
    <w:rsid w:val="5E29FB3E"/>
    <w:rsid w:val="5E36E350"/>
    <w:rsid w:val="5E6DCF2E"/>
    <w:rsid w:val="5E6E6C4C"/>
    <w:rsid w:val="5E88BBB7"/>
    <w:rsid w:val="5E8A2652"/>
    <w:rsid w:val="5EB275C1"/>
    <w:rsid w:val="5EB6EEF7"/>
    <w:rsid w:val="5EDBABD5"/>
    <w:rsid w:val="5EF92CC8"/>
    <w:rsid w:val="5F1967FF"/>
    <w:rsid w:val="5F3010A2"/>
    <w:rsid w:val="5F3BC681"/>
    <w:rsid w:val="5F42ABBA"/>
    <w:rsid w:val="5F633145"/>
    <w:rsid w:val="5F798618"/>
    <w:rsid w:val="5FB07F8B"/>
    <w:rsid w:val="5FB517A8"/>
    <w:rsid w:val="5FB9922B"/>
    <w:rsid w:val="5FC0436F"/>
    <w:rsid w:val="5FC7DDFC"/>
    <w:rsid w:val="5FC9A52C"/>
    <w:rsid w:val="5FDAD30D"/>
    <w:rsid w:val="6009B04A"/>
    <w:rsid w:val="601EAED9"/>
    <w:rsid w:val="603550AD"/>
    <w:rsid w:val="60398F62"/>
    <w:rsid w:val="604719DA"/>
    <w:rsid w:val="604C94AD"/>
    <w:rsid w:val="605B40BE"/>
    <w:rsid w:val="606E2C54"/>
    <w:rsid w:val="607C5207"/>
    <w:rsid w:val="608CD6B3"/>
    <w:rsid w:val="6094FD29"/>
    <w:rsid w:val="60D6DA25"/>
    <w:rsid w:val="6127D86D"/>
    <w:rsid w:val="613245DA"/>
    <w:rsid w:val="6159EEE4"/>
    <w:rsid w:val="615A7599"/>
    <w:rsid w:val="616CE58C"/>
    <w:rsid w:val="6179A005"/>
    <w:rsid w:val="619674FA"/>
    <w:rsid w:val="61E57377"/>
    <w:rsid w:val="6204A577"/>
    <w:rsid w:val="6206B76F"/>
    <w:rsid w:val="6213D656"/>
    <w:rsid w:val="62431C6E"/>
    <w:rsid w:val="626C0DF5"/>
    <w:rsid w:val="6278D082"/>
    <w:rsid w:val="62A1CFB4"/>
    <w:rsid w:val="62D68051"/>
    <w:rsid w:val="62EFF4AB"/>
    <w:rsid w:val="62F885CE"/>
    <w:rsid w:val="6304D48A"/>
    <w:rsid w:val="630E10BB"/>
    <w:rsid w:val="63243258"/>
    <w:rsid w:val="6351DDD2"/>
    <w:rsid w:val="63889F96"/>
    <w:rsid w:val="638D93FE"/>
    <w:rsid w:val="63AF94C5"/>
    <w:rsid w:val="63BB7394"/>
    <w:rsid w:val="63BF47BF"/>
    <w:rsid w:val="640876B6"/>
    <w:rsid w:val="64133F63"/>
    <w:rsid w:val="641CCE6E"/>
    <w:rsid w:val="644BDA57"/>
    <w:rsid w:val="6478EC33"/>
    <w:rsid w:val="647AEB13"/>
    <w:rsid w:val="648CA469"/>
    <w:rsid w:val="649D164F"/>
    <w:rsid w:val="64E8A45B"/>
    <w:rsid w:val="64EFDEC2"/>
    <w:rsid w:val="64FDDBC3"/>
    <w:rsid w:val="64FF215B"/>
    <w:rsid w:val="650829FE"/>
    <w:rsid w:val="6510C337"/>
    <w:rsid w:val="653E9A71"/>
    <w:rsid w:val="655F1C3F"/>
    <w:rsid w:val="656EE0EA"/>
    <w:rsid w:val="657606C3"/>
    <w:rsid w:val="6578D6AE"/>
    <w:rsid w:val="65828579"/>
    <w:rsid w:val="6588EBBC"/>
    <w:rsid w:val="65C6022B"/>
    <w:rsid w:val="65F86861"/>
    <w:rsid w:val="6618D41B"/>
    <w:rsid w:val="6625837D"/>
    <w:rsid w:val="663ED14C"/>
    <w:rsid w:val="664331F7"/>
    <w:rsid w:val="664F7E5C"/>
    <w:rsid w:val="669A0C3F"/>
    <w:rsid w:val="66BB72C6"/>
    <w:rsid w:val="66C59957"/>
    <w:rsid w:val="6708FD12"/>
    <w:rsid w:val="67169B7E"/>
    <w:rsid w:val="673C75C3"/>
    <w:rsid w:val="674E0A1A"/>
    <w:rsid w:val="6764DD60"/>
    <w:rsid w:val="676EE251"/>
    <w:rsid w:val="67954D94"/>
    <w:rsid w:val="679BAF93"/>
    <w:rsid w:val="67A408F2"/>
    <w:rsid w:val="67A91265"/>
    <w:rsid w:val="67BDC1E5"/>
    <w:rsid w:val="67E1CA13"/>
    <w:rsid w:val="68061D0A"/>
    <w:rsid w:val="684901F6"/>
    <w:rsid w:val="6873DCB0"/>
    <w:rsid w:val="689B429C"/>
    <w:rsid w:val="68ADC0AB"/>
    <w:rsid w:val="68D4F2FC"/>
    <w:rsid w:val="68DB3ACA"/>
    <w:rsid w:val="68F360F2"/>
    <w:rsid w:val="690ABAF4"/>
    <w:rsid w:val="690CBBD8"/>
    <w:rsid w:val="696AEAD6"/>
    <w:rsid w:val="698306C3"/>
    <w:rsid w:val="69E4672B"/>
    <w:rsid w:val="69E5430E"/>
    <w:rsid w:val="6A087E77"/>
    <w:rsid w:val="6A2353B2"/>
    <w:rsid w:val="6A28FD90"/>
    <w:rsid w:val="6A4DA4C8"/>
    <w:rsid w:val="6A5E0FD9"/>
    <w:rsid w:val="6ABF6668"/>
    <w:rsid w:val="6AC7E11F"/>
    <w:rsid w:val="6ADFF7A5"/>
    <w:rsid w:val="6AF93E40"/>
    <w:rsid w:val="6B0C5ECC"/>
    <w:rsid w:val="6B12E5EA"/>
    <w:rsid w:val="6B5A17FE"/>
    <w:rsid w:val="6B6A4A2A"/>
    <w:rsid w:val="6B6E9417"/>
    <w:rsid w:val="6B777577"/>
    <w:rsid w:val="6B7E8F5A"/>
    <w:rsid w:val="6B8592DF"/>
    <w:rsid w:val="6B9F50DD"/>
    <w:rsid w:val="6BD1F77B"/>
    <w:rsid w:val="6BD7139C"/>
    <w:rsid w:val="6BE686A8"/>
    <w:rsid w:val="6BFB65DD"/>
    <w:rsid w:val="6C025B63"/>
    <w:rsid w:val="6C0B9B31"/>
    <w:rsid w:val="6C10C401"/>
    <w:rsid w:val="6C24F10E"/>
    <w:rsid w:val="6C2F869C"/>
    <w:rsid w:val="6C55E4E4"/>
    <w:rsid w:val="6C8B474C"/>
    <w:rsid w:val="6CA453BF"/>
    <w:rsid w:val="6CA6EDAA"/>
    <w:rsid w:val="6CDE343B"/>
    <w:rsid w:val="6CE0FC2C"/>
    <w:rsid w:val="6D156980"/>
    <w:rsid w:val="6D47645A"/>
    <w:rsid w:val="6D4FDA3C"/>
    <w:rsid w:val="6D5DD166"/>
    <w:rsid w:val="6D7AEECA"/>
    <w:rsid w:val="6D8C1B79"/>
    <w:rsid w:val="6D8E62C4"/>
    <w:rsid w:val="6DCFDEF1"/>
    <w:rsid w:val="6DE27FE9"/>
    <w:rsid w:val="6DF099CA"/>
    <w:rsid w:val="6E0AA3FE"/>
    <w:rsid w:val="6E321F2C"/>
    <w:rsid w:val="6E6D2D19"/>
    <w:rsid w:val="6E7DB184"/>
    <w:rsid w:val="6ED5657E"/>
    <w:rsid w:val="6F2DC8F8"/>
    <w:rsid w:val="6F404007"/>
    <w:rsid w:val="6F7B5122"/>
    <w:rsid w:val="6FC1D263"/>
    <w:rsid w:val="6FE51677"/>
    <w:rsid w:val="6FEBD8B4"/>
    <w:rsid w:val="7019A9BB"/>
    <w:rsid w:val="7038DC78"/>
    <w:rsid w:val="703E2797"/>
    <w:rsid w:val="70AAA333"/>
    <w:rsid w:val="70F686E1"/>
    <w:rsid w:val="70FF0C6F"/>
    <w:rsid w:val="715B916D"/>
    <w:rsid w:val="7170E32B"/>
    <w:rsid w:val="71AEB43C"/>
    <w:rsid w:val="71F6B010"/>
    <w:rsid w:val="720C3BF7"/>
    <w:rsid w:val="723C8060"/>
    <w:rsid w:val="725B4C35"/>
    <w:rsid w:val="72749EC5"/>
    <w:rsid w:val="72A65B74"/>
    <w:rsid w:val="72A70073"/>
    <w:rsid w:val="72A81364"/>
    <w:rsid w:val="72B62A15"/>
    <w:rsid w:val="72F30349"/>
    <w:rsid w:val="72FA777E"/>
    <w:rsid w:val="731D3BDB"/>
    <w:rsid w:val="732C73A4"/>
    <w:rsid w:val="732E2CD8"/>
    <w:rsid w:val="73468970"/>
    <w:rsid w:val="7359E3C6"/>
    <w:rsid w:val="7364A6A2"/>
    <w:rsid w:val="7376BF86"/>
    <w:rsid w:val="73939959"/>
    <w:rsid w:val="73AE5877"/>
    <w:rsid w:val="73BE437A"/>
    <w:rsid w:val="73CDF64D"/>
    <w:rsid w:val="73D59B61"/>
    <w:rsid w:val="73D6D042"/>
    <w:rsid w:val="73E08DCD"/>
    <w:rsid w:val="7407604D"/>
    <w:rsid w:val="7409647E"/>
    <w:rsid w:val="741D2104"/>
    <w:rsid w:val="7430DAF6"/>
    <w:rsid w:val="743300BF"/>
    <w:rsid w:val="74336928"/>
    <w:rsid w:val="743784C4"/>
    <w:rsid w:val="74592584"/>
    <w:rsid w:val="745B64D1"/>
    <w:rsid w:val="7481FDDA"/>
    <w:rsid w:val="74A031C0"/>
    <w:rsid w:val="74D581B7"/>
    <w:rsid w:val="74ECDC07"/>
    <w:rsid w:val="74EE751A"/>
    <w:rsid w:val="7501FF97"/>
    <w:rsid w:val="751B5618"/>
    <w:rsid w:val="751E62FE"/>
    <w:rsid w:val="752110F1"/>
    <w:rsid w:val="752BC74F"/>
    <w:rsid w:val="755AA319"/>
    <w:rsid w:val="759DAA9D"/>
    <w:rsid w:val="75A6C2DE"/>
    <w:rsid w:val="75BF2078"/>
    <w:rsid w:val="75E5F5DA"/>
    <w:rsid w:val="76457D8C"/>
    <w:rsid w:val="765624DE"/>
    <w:rsid w:val="76667FB1"/>
    <w:rsid w:val="76976532"/>
    <w:rsid w:val="76CCEDDB"/>
    <w:rsid w:val="76E2AAAC"/>
    <w:rsid w:val="76F27FA5"/>
    <w:rsid w:val="76F6F686"/>
    <w:rsid w:val="76FB9CCD"/>
    <w:rsid w:val="77046663"/>
    <w:rsid w:val="770E4DE3"/>
    <w:rsid w:val="775077B3"/>
    <w:rsid w:val="77647CE9"/>
    <w:rsid w:val="77844C79"/>
    <w:rsid w:val="778C56EB"/>
    <w:rsid w:val="77960102"/>
    <w:rsid w:val="77A56B7C"/>
    <w:rsid w:val="77A75582"/>
    <w:rsid w:val="77CAA60B"/>
    <w:rsid w:val="77F2AACD"/>
    <w:rsid w:val="781A6B37"/>
    <w:rsid w:val="7822797C"/>
    <w:rsid w:val="7822EED0"/>
    <w:rsid w:val="784E2DDE"/>
    <w:rsid w:val="784FB306"/>
    <w:rsid w:val="7859BAF3"/>
    <w:rsid w:val="789BFEA3"/>
    <w:rsid w:val="78AAB65C"/>
    <w:rsid w:val="78AE385C"/>
    <w:rsid w:val="78C4A50F"/>
    <w:rsid w:val="78C845D0"/>
    <w:rsid w:val="7901E943"/>
    <w:rsid w:val="7912CDA7"/>
    <w:rsid w:val="791426F8"/>
    <w:rsid w:val="7938F61C"/>
    <w:rsid w:val="79461F31"/>
    <w:rsid w:val="796D74B3"/>
    <w:rsid w:val="7998D959"/>
    <w:rsid w:val="79A6AABD"/>
    <w:rsid w:val="79D51974"/>
    <w:rsid w:val="79ED324C"/>
    <w:rsid w:val="79F22064"/>
    <w:rsid w:val="79FCBE3E"/>
    <w:rsid w:val="7A0E1E20"/>
    <w:rsid w:val="7A32E2CE"/>
    <w:rsid w:val="7A5CBE45"/>
    <w:rsid w:val="7A773FE7"/>
    <w:rsid w:val="7A799C89"/>
    <w:rsid w:val="7A94C24D"/>
    <w:rsid w:val="7A9C3B8A"/>
    <w:rsid w:val="7AB08CA7"/>
    <w:rsid w:val="7ABD90C5"/>
    <w:rsid w:val="7AD56B2E"/>
    <w:rsid w:val="7AE6D381"/>
    <w:rsid w:val="7AE903E5"/>
    <w:rsid w:val="7AF9D0E0"/>
    <w:rsid w:val="7B06B1A6"/>
    <w:rsid w:val="7B103AD3"/>
    <w:rsid w:val="7B120558"/>
    <w:rsid w:val="7B15EA66"/>
    <w:rsid w:val="7B6F5310"/>
    <w:rsid w:val="7BC435F3"/>
    <w:rsid w:val="7BEA8CD4"/>
    <w:rsid w:val="7BEDF500"/>
    <w:rsid w:val="7BEED690"/>
    <w:rsid w:val="7BF7ECD2"/>
    <w:rsid w:val="7BFC0971"/>
    <w:rsid w:val="7C54F3E9"/>
    <w:rsid w:val="7C5741A9"/>
    <w:rsid w:val="7C5A9792"/>
    <w:rsid w:val="7C9FDBA2"/>
    <w:rsid w:val="7D0AF74C"/>
    <w:rsid w:val="7D245B53"/>
    <w:rsid w:val="7D264D4C"/>
    <w:rsid w:val="7D4B244D"/>
    <w:rsid w:val="7D7D8F5D"/>
    <w:rsid w:val="7D8083C4"/>
    <w:rsid w:val="7D943CAF"/>
    <w:rsid w:val="7DA0FA67"/>
    <w:rsid w:val="7DAE4931"/>
    <w:rsid w:val="7E108114"/>
    <w:rsid w:val="7E3F7FBF"/>
    <w:rsid w:val="7E454564"/>
    <w:rsid w:val="7E4711E1"/>
    <w:rsid w:val="7E49354A"/>
    <w:rsid w:val="7E5022A8"/>
    <w:rsid w:val="7EE95EC7"/>
    <w:rsid w:val="7F3A789D"/>
    <w:rsid w:val="7F3AD0D8"/>
    <w:rsid w:val="7F4E6F6D"/>
    <w:rsid w:val="7F55F9F2"/>
    <w:rsid w:val="7F5E500A"/>
    <w:rsid w:val="7F65059D"/>
    <w:rsid w:val="7F9AB7FE"/>
    <w:rsid w:val="7FBCEEB7"/>
    <w:rsid w:val="7FD089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6CD0"/>
  <w15:chartTrackingRefBased/>
  <w15:docId w15:val="{2188A236-181E-4A80-AF50-E5665CBC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6B"/>
    <w:pPr>
      <w:spacing w:after="240" w:line="240" w:lineRule="auto"/>
    </w:pPr>
    <w:rPr>
      <w:rFonts w:ascii="Times New Roman" w:hAnsi="Times New Roman" w:cs="Times New Roman"/>
      <w:lang w:val="en-GB"/>
    </w:rPr>
  </w:style>
  <w:style w:type="paragraph" w:styleId="Heading1">
    <w:name w:val="heading 1"/>
    <w:basedOn w:val="Heading3"/>
    <w:next w:val="Normal"/>
    <w:link w:val="Heading1Char"/>
    <w:uiPriority w:val="9"/>
    <w:qFormat/>
    <w:rsid w:val="005209FF"/>
    <w:pPr>
      <w:spacing w:before="0"/>
      <w:outlineLvl w:val="0"/>
    </w:pPr>
    <w:rPr>
      <w:sz w:val="28"/>
      <w:szCs w:val="28"/>
    </w:rPr>
  </w:style>
  <w:style w:type="paragraph" w:styleId="Heading2">
    <w:name w:val="heading 2"/>
    <w:basedOn w:val="ListParagraph"/>
    <w:link w:val="Heading2Char"/>
    <w:uiPriority w:val="9"/>
    <w:qFormat/>
    <w:rsid w:val="002935B1"/>
    <w:pPr>
      <w:numPr>
        <w:ilvl w:val="1"/>
        <w:numId w:val="1"/>
      </w:numPr>
      <w:spacing w:before="120" w:after="60" w:line="259" w:lineRule="auto"/>
      <w:contextualSpacing w:val="0"/>
      <w:jc w:val="left"/>
      <w:outlineLvl w:val="1"/>
    </w:pPr>
    <w:rPr>
      <w:b/>
      <w:sz w:val="24"/>
      <w:szCs w:val="24"/>
    </w:rPr>
  </w:style>
  <w:style w:type="paragraph" w:styleId="Heading3">
    <w:name w:val="heading 3"/>
    <w:basedOn w:val="Normal"/>
    <w:next w:val="Normal"/>
    <w:link w:val="Heading3Char"/>
    <w:uiPriority w:val="9"/>
    <w:unhideWhenUsed/>
    <w:qFormat/>
    <w:rsid w:val="0008337E"/>
    <w:pPr>
      <w:keepNext/>
      <w:keepLines/>
      <w:numPr>
        <w:numId w:val="1"/>
      </w:numPr>
      <w:spacing w:before="40" w:after="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0A7B99"/>
    <w:pPr>
      <w:spacing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61E"/>
    <w:rPr>
      <w:rFonts w:ascii="Times New Roman" w:eastAsiaTheme="minorEastAsia" w:hAnsi="Times New Roman" w:cs="Times New Roman"/>
      <w:b/>
      <w:sz w:val="24"/>
      <w:szCs w:val="24"/>
      <w:lang w:val="en-GB"/>
    </w:rPr>
  </w:style>
  <w:style w:type="character" w:customStyle="1" w:styleId="Heading3Char">
    <w:name w:val="Heading 3 Char"/>
    <w:basedOn w:val="DefaultParagraphFont"/>
    <w:link w:val="Heading3"/>
    <w:uiPriority w:val="9"/>
    <w:rsid w:val="0008337E"/>
    <w:rPr>
      <w:rFonts w:ascii="Times New Roman" w:eastAsiaTheme="majorEastAsia" w:hAnsi="Times New Roman" w:cs="Times New Roman"/>
      <w:b/>
      <w:bCs/>
      <w:sz w:val="24"/>
      <w:szCs w:val="24"/>
      <w:lang w:val="en-GB"/>
    </w:rPr>
  </w:style>
  <w:style w:type="paragraph" w:styleId="ListParagraph">
    <w:name w:val="List Paragraph"/>
    <w:basedOn w:val="Normal"/>
    <w:link w:val="ListParagraphChar"/>
    <w:uiPriority w:val="34"/>
    <w:qFormat/>
    <w:rsid w:val="006F161E"/>
    <w:pPr>
      <w:spacing w:line="252" w:lineRule="auto"/>
      <w:ind w:left="720"/>
      <w:contextualSpacing/>
      <w:jc w:val="both"/>
    </w:pPr>
    <w:rPr>
      <w:rFonts w:eastAsiaTheme="minorEastAsia"/>
    </w:rPr>
  </w:style>
  <w:style w:type="character" w:customStyle="1" w:styleId="ListParagraphChar">
    <w:name w:val="List Paragraph Char"/>
    <w:basedOn w:val="DefaultParagraphFont"/>
    <w:link w:val="ListParagraph"/>
    <w:uiPriority w:val="34"/>
    <w:rsid w:val="006F161E"/>
    <w:rPr>
      <w:rFonts w:eastAsiaTheme="minorEastAsia"/>
    </w:rPr>
  </w:style>
  <w:style w:type="character" w:styleId="Hyperlink">
    <w:name w:val="Hyperlink"/>
    <w:basedOn w:val="DefaultParagraphFont"/>
    <w:uiPriority w:val="99"/>
    <w:unhideWhenUsed/>
    <w:rsid w:val="006F161E"/>
    <w:rPr>
      <w:color w:val="0563C1"/>
      <w:u w:val="single"/>
    </w:rPr>
  </w:style>
  <w:style w:type="character" w:customStyle="1" w:styleId="Heading1Char">
    <w:name w:val="Heading 1 Char"/>
    <w:basedOn w:val="DefaultParagraphFont"/>
    <w:link w:val="Heading1"/>
    <w:uiPriority w:val="9"/>
    <w:rsid w:val="004D4702"/>
    <w:rPr>
      <w:rFonts w:ascii="Times New Roman" w:eastAsiaTheme="majorEastAsia" w:hAnsi="Times New Roman" w:cs="Times New Roman"/>
      <w:b/>
      <w:bCs/>
      <w:sz w:val="28"/>
      <w:szCs w:val="28"/>
      <w:lang w:val="en-GB"/>
    </w:rPr>
  </w:style>
  <w:style w:type="character" w:styleId="CommentReference">
    <w:name w:val="annotation reference"/>
    <w:basedOn w:val="DefaultParagraphFont"/>
    <w:uiPriority w:val="99"/>
    <w:semiHidden/>
    <w:unhideWhenUsed/>
    <w:rsid w:val="000E6ED8"/>
    <w:rPr>
      <w:sz w:val="16"/>
      <w:szCs w:val="16"/>
    </w:rPr>
  </w:style>
  <w:style w:type="paragraph" w:styleId="CommentText">
    <w:name w:val="annotation text"/>
    <w:basedOn w:val="Normal"/>
    <w:link w:val="CommentTextChar"/>
    <w:uiPriority w:val="99"/>
    <w:unhideWhenUsed/>
    <w:rsid w:val="000E6ED8"/>
    <w:rPr>
      <w:sz w:val="20"/>
      <w:szCs w:val="20"/>
    </w:rPr>
  </w:style>
  <w:style w:type="character" w:customStyle="1" w:styleId="CommentTextChar">
    <w:name w:val="Comment Text Char"/>
    <w:basedOn w:val="DefaultParagraphFont"/>
    <w:link w:val="CommentText"/>
    <w:uiPriority w:val="99"/>
    <w:rsid w:val="000E6ED8"/>
    <w:rPr>
      <w:sz w:val="20"/>
      <w:szCs w:val="20"/>
    </w:rPr>
  </w:style>
  <w:style w:type="character" w:styleId="UnresolvedMention">
    <w:name w:val="Unresolved Mention"/>
    <w:basedOn w:val="DefaultParagraphFont"/>
    <w:uiPriority w:val="99"/>
    <w:unhideWhenUsed/>
    <w:rsid w:val="002471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59FF"/>
    <w:rPr>
      <w:b/>
      <w:bCs/>
    </w:rPr>
  </w:style>
  <w:style w:type="character" w:customStyle="1" w:styleId="CommentSubjectChar">
    <w:name w:val="Comment Subject Char"/>
    <w:basedOn w:val="CommentTextChar"/>
    <w:link w:val="CommentSubject"/>
    <w:uiPriority w:val="99"/>
    <w:semiHidden/>
    <w:rsid w:val="006059FF"/>
    <w:rPr>
      <w:b/>
      <w:bCs/>
      <w:sz w:val="20"/>
      <w:szCs w:val="20"/>
    </w:rPr>
  </w:style>
  <w:style w:type="paragraph" w:styleId="Revision">
    <w:name w:val="Revision"/>
    <w:hidden/>
    <w:uiPriority w:val="99"/>
    <w:semiHidden/>
    <w:rsid w:val="006059FF"/>
    <w:pPr>
      <w:spacing w:after="0" w:line="240" w:lineRule="auto"/>
    </w:pPr>
  </w:style>
  <w:style w:type="table" w:styleId="TableGrid">
    <w:name w:val="Table Grid"/>
    <w:basedOn w:val="TableNormal"/>
    <w:uiPriority w:val="59"/>
    <w:rsid w:val="0048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F6AE3"/>
    <w:rPr>
      <w:color w:val="2B579A"/>
      <w:shd w:val="clear" w:color="auto" w:fill="E1DFDD"/>
    </w:rPr>
  </w:style>
  <w:style w:type="character" w:styleId="FollowedHyperlink">
    <w:name w:val="FollowedHyperlink"/>
    <w:basedOn w:val="DefaultParagraphFont"/>
    <w:uiPriority w:val="99"/>
    <w:semiHidden/>
    <w:unhideWhenUsed/>
    <w:rsid w:val="00BB36B2"/>
    <w:rPr>
      <w:color w:val="954F72" w:themeColor="followedHyperlink"/>
      <w:u w:val="single"/>
    </w:rPr>
  </w:style>
  <w:style w:type="paragraph" w:styleId="NormalWeb">
    <w:name w:val="Normal (Web)"/>
    <w:basedOn w:val="Normal"/>
    <w:uiPriority w:val="99"/>
    <w:semiHidden/>
    <w:unhideWhenUsed/>
    <w:rsid w:val="00365D34"/>
    <w:pPr>
      <w:spacing w:before="100" w:beforeAutospacing="1" w:after="100" w:afterAutospacing="1"/>
    </w:pPr>
    <w:rPr>
      <w:rFonts w:ascii="Calibri" w:hAnsi="Calibri" w:cs="Calibri"/>
      <w:lang w:eastAsia="nb-NO"/>
    </w:rPr>
  </w:style>
  <w:style w:type="character" w:styleId="Strong">
    <w:name w:val="Strong"/>
    <w:basedOn w:val="DefaultParagraphFont"/>
    <w:uiPriority w:val="22"/>
    <w:qFormat/>
    <w:rsid w:val="008E33CC"/>
    <w:rPr>
      <w:b/>
      <w:bCs/>
    </w:rPr>
  </w:style>
  <w:style w:type="paragraph" w:styleId="FootnoteText">
    <w:name w:val="footnote text"/>
    <w:basedOn w:val="Normal"/>
    <w:link w:val="FootnoteTextChar"/>
    <w:uiPriority w:val="99"/>
    <w:unhideWhenUsed/>
    <w:rsid w:val="00694EBA"/>
    <w:pPr>
      <w:spacing w:after="0"/>
    </w:pPr>
    <w:rPr>
      <w:sz w:val="20"/>
      <w:szCs w:val="20"/>
    </w:rPr>
  </w:style>
  <w:style w:type="character" w:customStyle="1" w:styleId="FootnoteTextChar">
    <w:name w:val="Footnote Text Char"/>
    <w:basedOn w:val="DefaultParagraphFont"/>
    <w:link w:val="FootnoteText"/>
    <w:uiPriority w:val="99"/>
    <w:rsid w:val="00694EBA"/>
    <w:rPr>
      <w:sz w:val="20"/>
      <w:szCs w:val="20"/>
    </w:rPr>
  </w:style>
  <w:style w:type="character" w:styleId="FootnoteReference">
    <w:name w:val="footnote reference"/>
    <w:basedOn w:val="DefaultParagraphFont"/>
    <w:uiPriority w:val="99"/>
    <w:semiHidden/>
    <w:unhideWhenUsed/>
    <w:rsid w:val="00694EBA"/>
    <w:rPr>
      <w:vertAlign w:val="superscript"/>
    </w:rPr>
  </w:style>
  <w:style w:type="paragraph" w:styleId="Header">
    <w:name w:val="header"/>
    <w:basedOn w:val="Normal"/>
    <w:link w:val="HeaderChar"/>
    <w:uiPriority w:val="99"/>
    <w:unhideWhenUsed/>
    <w:rsid w:val="00830416"/>
    <w:pPr>
      <w:tabs>
        <w:tab w:val="center" w:pos="4536"/>
        <w:tab w:val="right" w:pos="9072"/>
      </w:tabs>
      <w:spacing w:after="0"/>
    </w:pPr>
  </w:style>
  <w:style w:type="character" w:customStyle="1" w:styleId="HeaderChar">
    <w:name w:val="Header Char"/>
    <w:basedOn w:val="DefaultParagraphFont"/>
    <w:link w:val="Header"/>
    <w:uiPriority w:val="99"/>
    <w:rsid w:val="00830416"/>
  </w:style>
  <w:style w:type="paragraph" w:styleId="Footer">
    <w:name w:val="footer"/>
    <w:basedOn w:val="Normal"/>
    <w:link w:val="FooterChar"/>
    <w:uiPriority w:val="99"/>
    <w:unhideWhenUsed/>
    <w:rsid w:val="00830416"/>
    <w:pPr>
      <w:tabs>
        <w:tab w:val="center" w:pos="4536"/>
        <w:tab w:val="right" w:pos="9072"/>
      </w:tabs>
      <w:spacing w:after="0"/>
    </w:pPr>
  </w:style>
  <w:style w:type="character" w:customStyle="1" w:styleId="FooterChar">
    <w:name w:val="Footer Char"/>
    <w:basedOn w:val="DefaultParagraphFont"/>
    <w:link w:val="Footer"/>
    <w:uiPriority w:val="99"/>
    <w:rsid w:val="00830416"/>
  </w:style>
  <w:style w:type="paragraph" w:styleId="Caption">
    <w:name w:val="caption"/>
    <w:basedOn w:val="Normal"/>
    <w:next w:val="Normal"/>
    <w:uiPriority w:val="35"/>
    <w:unhideWhenUsed/>
    <w:qFormat/>
    <w:rsid w:val="00E66879"/>
    <w:pPr>
      <w:spacing w:after="0"/>
    </w:pPr>
    <w:rPr>
      <w:i/>
      <w:iCs/>
      <w:sz w:val="18"/>
      <w:szCs w:val="18"/>
    </w:rPr>
  </w:style>
  <w:style w:type="character" w:customStyle="1" w:styleId="Heading4Char">
    <w:name w:val="Heading 4 Char"/>
    <w:basedOn w:val="DefaultParagraphFont"/>
    <w:link w:val="Heading4"/>
    <w:uiPriority w:val="9"/>
    <w:rsid w:val="000A7B99"/>
    <w:rPr>
      <w:rFonts w:ascii="Times New Roman" w:hAnsi="Times New Roman" w:cs="Times New Roman"/>
      <w:i/>
      <w:iCs/>
      <w:lang w:val="en-GB"/>
    </w:rPr>
  </w:style>
  <w:style w:type="character" w:customStyle="1" w:styleId="normaltextrun">
    <w:name w:val="normaltextrun"/>
    <w:basedOn w:val="DefaultParagraphFont"/>
    <w:rsid w:val="00BB6EC8"/>
  </w:style>
  <w:style w:type="paragraph" w:customStyle="1" w:styleId="paragraph">
    <w:name w:val="paragraph"/>
    <w:basedOn w:val="Normal"/>
    <w:rsid w:val="001F684B"/>
    <w:pPr>
      <w:spacing w:before="100" w:beforeAutospacing="1" w:after="100" w:afterAutospacing="1"/>
    </w:pPr>
    <w:rPr>
      <w:rFonts w:eastAsia="Times New Roman"/>
      <w:sz w:val="24"/>
      <w:szCs w:val="24"/>
      <w:lang w:eastAsia="nb-NO"/>
    </w:rPr>
  </w:style>
  <w:style w:type="character" w:customStyle="1" w:styleId="eop">
    <w:name w:val="eop"/>
    <w:basedOn w:val="DefaultParagraphFont"/>
    <w:rsid w:val="001F684B"/>
  </w:style>
  <w:style w:type="paragraph" w:customStyle="1" w:styleId="References">
    <w:name w:val="References"/>
    <w:basedOn w:val="Normal"/>
    <w:qFormat/>
    <w:rsid w:val="0097429E"/>
    <w:pPr>
      <w:spacing w:before="120" w:after="0" w:line="360" w:lineRule="auto"/>
      <w:ind w:left="720" w:hanging="720"/>
      <w:contextualSpacing/>
    </w:pPr>
    <w:rPr>
      <w:rFonts w:eastAsia="Times New Roman"/>
      <w:sz w:val="24"/>
      <w:szCs w:val="24"/>
      <w:lang w:eastAsia="en-GB"/>
    </w:rPr>
  </w:style>
  <w:style w:type="paragraph" w:styleId="BodyText">
    <w:name w:val="Body Text"/>
    <w:basedOn w:val="Normal"/>
    <w:link w:val="BodyTextChar"/>
    <w:uiPriority w:val="99"/>
    <w:semiHidden/>
    <w:unhideWhenUsed/>
    <w:rsid w:val="0029715B"/>
    <w:pPr>
      <w:spacing w:after="120"/>
    </w:pPr>
  </w:style>
  <w:style w:type="character" w:customStyle="1" w:styleId="BodyTextChar">
    <w:name w:val="Body Text Char"/>
    <w:basedOn w:val="DefaultParagraphFont"/>
    <w:link w:val="BodyText"/>
    <w:uiPriority w:val="99"/>
    <w:semiHidden/>
    <w:rsid w:val="0029715B"/>
  </w:style>
  <w:style w:type="character" w:styleId="Emphasis">
    <w:name w:val="Emphasis"/>
    <w:basedOn w:val="DefaultParagraphFont"/>
    <w:uiPriority w:val="20"/>
    <w:qFormat/>
    <w:rsid w:val="00D144C4"/>
    <w:rPr>
      <w:i/>
      <w:iCs/>
    </w:rPr>
  </w:style>
  <w:style w:type="character" w:customStyle="1" w:styleId="authors">
    <w:name w:val="authors"/>
    <w:basedOn w:val="DefaultParagraphFont"/>
    <w:rsid w:val="00033D5A"/>
  </w:style>
  <w:style w:type="character" w:customStyle="1" w:styleId="arttitle">
    <w:name w:val="art_title"/>
    <w:basedOn w:val="DefaultParagraphFont"/>
    <w:rsid w:val="00033D5A"/>
  </w:style>
  <w:style w:type="character" w:customStyle="1" w:styleId="serialtitle">
    <w:name w:val="serial_title"/>
    <w:basedOn w:val="DefaultParagraphFont"/>
    <w:rsid w:val="00033D5A"/>
  </w:style>
  <w:style w:type="character" w:customStyle="1" w:styleId="volumeissue">
    <w:name w:val="volume_issue"/>
    <w:basedOn w:val="DefaultParagraphFont"/>
    <w:rsid w:val="00033D5A"/>
  </w:style>
  <w:style w:type="character" w:customStyle="1" w:styleId="pagerange">
    <w:name w:val="page_range"/>
    <w:basedOn w:val="DefaultParagraphFont"/>
    <w:rsid w:val="00033D5A"/>
  </w:style>
  <w:style w:type="character" w:customStyle="1" w:styleId="doilink">
    <w:name w:val="doi_link"/>
    <w:basedOn w:val="DefaultParagraphFont"/>
    <w:rsid w:val="00033D5A"/>
  </w:style>
  <w:style w:type="character" w:customStyle="1" w:styleId="Date1">
    <w:name w:val="Date1"/>
    <w:basedOn w:val="DefaultParagraphFont"/>
    <w:rsid w:val="00FB33E0"/>
  </w:style>
  <w:style w:type="paragraph" w:customStyle="1" w:styleId="wp">
    <w:name w:val="wp"/>
    <w:basedOn w:val="Normal"/>
    <w:link w:val="wpChar"/>
    <w:qFormat/>
    <w:rsid w:val="00794880"/>
    <w:pPr>
      <w:spacing w:after="0"/>
    </w:pPr>
  </w:style>
  <w:style w:type="character" w:customStyle="1" w:styleId="wpChar">
    <w:name w:val="wp Char"/>
    <w:basedOn w:val="DefaultParagraphFont"/>
    <w:link w:val="wp"/>
    <w:rsid w:val="00794880"/>
    <w:rPr>
      <w:rFonts w:ascii="Times New Roman" w:hAnsi="Times New Roman" w:cs="Times New Roman"/>
      <w:lang w:val="en-GB"/>
    </w:rPr>
  </w:style>
  <w:style w:type="character" w:styleId="PageNumber">
    <w:name w:val="page number"/>
    <w:basedOn w:val="DefaultParagraphFont"/>
    <w:uiPriority w:val="99"/>
    <w:semiHidden/>
    <w:unhideWhenUsed/>
    <w:rsid w:val="00E6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898">
      <w:bodyDiv w:val="1"/>
      <w:marLeft w:val="0"/>
      <w:marRight w:val="0"/>
      <w:marTop w:val="0"/>
      <w:marBottom w:val="0"/>
      <w:divBdr>
        <w:top w:val="none" w:sz="0" w:space="0" w:color="auto"/>
        <w:left w:val="none" w:sz="0" w:space="0" w:color="auto"/>
        <w:bottom w:val="none" w:sz="0" w:space="0" w:color="auto"/>
        <w:right w:val="none" w:sz="0" w:space="0" w:color="auto"/>
      </w:divBdr>
    </w:div>
    <w:div w:id="214898861">
      <w:bodyDiv w:val="1"/>
      <w:marLeft w:val="0"/>
      <w:marRight w:val="0"/>
      <w:marTop w:val="0"/>
      <w:marBottom w:val="0"/>
      <w:divBdr>
        <w:top w:val="none" w:sz="0" w:space="0" w:color="auto"/>
        <w:left w:val="none" w:sz="0" w:space="0" w:color="auto"/>
        <w:bottom w:val="none" w:sz="0" w:space="0" w:color="auto"/>
        <w:right w:val="none" w:sz="0" w:space="0" w:color="auto"/>
      </w:divBdr>
    </w:div>
    <w:div w:id="228276111">
      <w:bodyDiv w:val="1"/>
      <w:marLeft w:val="0"/>
      <w:marRight w:val="0"/>
      <w:marTop w:val="0"/>
      <w:marBottom w:val="0"/>
      <w:divBdr>
        <w:top w:val="none" w:sz="0" w:space="0" w:color="auto"/>
        <w:left w:val="none" w:sz="0" w:space="0" w:color="auto"/>
        <w:bottom w:val="none" w:sz="0" w:space="0" w:color="auto"/>
        <w:right w:val="none" w:sz="0" w:space="0" w:color="auto"/>
      </w:divBdr>
    </w:div>
    <w:div w:id="338166450">
      <w:bodyDiv w:val="1"/>
      <w:marLeft w:val="0"/>
      <w:marRight w:val="0"/>
      <w:marTop w:val="0"/>
      <w:marBottom w:val="0"/>
      <w:divBdr>
        <w:top w:val="none" w:sz="0" w:space="0" w:color="auto"/>
        <w:left w:val="none" w:sz="0" w:space="0" w:color="auto"/>
        <w:bottom w:val="none" w:sz="0" w:space="0" w:color="auto"/>
        <w:right w:val="none" w:sz="0" w:space="0" w:color="auto"/>
      </w:divBdr>
    </w:div>
    <w:div w:id="410006398">
      <w:bodyDiv w:val="1"/>
      <w:marLeft w:val="0"/>
      <w:marRight w:val="0"/>
      <w:marTop w:val="0"/>
      <w:marBottom w:val="0"/>
      <w:divBdr>
        <w:top w:val="none" w:sz="0" w:space="0" w:color="auto"/>
        <w:left w:val="none" w:sz="0" w:space="0" w:color="auto"/>
        <w:bottom w:val="none" w:sz="0" w:space="0" w:color="auto"/>
        <w:right w:val="none" w:sz="0" w:space="0" w:color="auto"/>
      </w:divBdr>
    </w:div>
    <w:div w:id="453060630">
      <w:bodyDiv w:val="1"/>
      <w:marLeft w:val="0"/>
      <w:marRight w:val="0"/>
      <w:marTop w:val="0"/>
      <w:marBottom w:val="0"/>
      <w:divBdr>
        <w:top w:val="none" w:sz="0" w:space="0" w:color="auto"/>
        <w:left w:val="none" w:sz="0" w:space="0" w:color="auto"/>
        <w:bottom w:val="none" w:sz="0" w:space="0" w:color="auto"/>
        <w:right w:val="none" w:sz="0" w:space="0" w:color="auto"/>
      </w:divBdr>
    </w:div>
    <w:div w:id="481895987">
      <w:bodyDiv w:val="1"/>
      <w:marLeft w:val="0"/>
      <w:marRight w:val="0"/>
      <w:marTop w:val="0"/>
      <w:marBottom w:val="0"/>
      <w:divBdr>
        <w:top w:val="none" w:sz="0" w:space="0" w:color="auto"/>
        <w:left w:val="none" w:sz="0" w:space="0" w:color="auto"/>
        <w:bottom w:val="none" w:sz="0" w:space="0" w:color="auto"/>
        <w:right w:val="none" w:sz="0" w:space="0" w:color="auto"/>
      </w:divBdr>
      <w:divsChild>
        <w:div w:id="1289967089">
          <w:marLeft w:val="0"/>
          <w:marRight w:val="0"/>
          <w:marTop w:val="0"/>
          <w:marBottom w:val="0"/>
          <w:divBdr>
            <w:top w:val="none" w:sz="0" w:space="0" w:color="auto"/>
            <w:left w:val="none" w:sz="0" w:space="0" w:color="auto"/>
            <w:bottom w:val="none" w:sz="0" w:space="0" w:color="auto"/>
            <w:right w:val="none" w:sz="0" w:space="0" w:color="auto"/>
          </w:divBdr>
        </w:div>
      </w:divsChild>
    </w:div>
    <w:div w:id="579755671">
      <w:bodyDiv w:val="1"/>
      <w:marLeft w:val="0"/>
      <w:marRight w:val="0"/>
      <w:marTop w:val="0"/>
      <w:marBottom w:val="0"/>
      <w:divBdr>
        <w:top w:val="none" w:sz="0" w:space="0" w:color="auto"/>
        <w:left w:val="none" w:sz="0" w:space="0" w:color="auto"/>
        <w:bottom w:val="none" w:sz="0" w:space="0" w:color="auto"/>
        <w:right w:val="none" w:sz="0" w:space="0" w:color="auto"/>
      </w:divBdr>
      <w:divsChild>
        <w:div w:id="789543949">
          <w:marLeft w:val="0"/>
          <w:marRight w:val="0"/>
          <w:marTop w:val="0"/>
          <w:marBottom w:val="0"/>
          <w:divBdr>
            <w:top w:val="none" w:sz="0" w:space="0" w:color="auto"/>
            <w:left w:val="none" w:sz="0" w:space="0" w:color="auto"/>
            <w:bottom w:val="none" w:sz="0" w:space="0" w:color="auto"/>
            <w:right w:val="none" w:sz="0" w:space="0" w:color="auto"/>
          </w:divBdr>
        </w:div>
      </w:divsChild>
    </w:div>
    <w:div w:id="633029030">
      <w:bodyDiv w:val="1"/>
      <w:marLeft w:val="0"/>
      <w:marRight w:val="0"/>
      <w:marTop w:val="0"/>
      <w:marBottom w:val="0"/>
      <w:divBdr>
        <w:top w:val="none" w:sz="0" w:space="0" w:color="auto"/>
        <w:left w:val="none" w:sz="0" w:space="0" w:color="auto"/>
        <w:bottom w:val="none" w:sz="0" w:space="0" w:color="auto"/>
        <w:right w:val="none" w:sz="0" w:space="0" w:color="auto"/>
      </w:divBdr>
    </w:div>
    <w:div w:id="676006957">
      <w:bodyDiv w:val="1"/>
      <w:marLeft w:val="0"/>
      <w:marRight w:val="0"/>
      <w:marTop w:val="0"/>
      <w:marBottom w:val="0"/>
      <w:divBdr>
        <w:top w:val="none" w:sz="0" w:space="0" w:color="auto"/>
        <w:left w:val="none" w:sz="0" w:space="0" w:color="auto"/>
        <w:bottom w:val="none" w:sz="0" w:space="0" w:color="auto"/>
        <w:right w:val="none" w:sz="0" w:space="0" w:color="auto"/>
      </w:divBdr>
    </w:div>
    <w:div w:id="682903024">
      <w:bodyDiv w:val="1"/>
      <w:marLeft w:val="0"/>
      <w:marRight w:val="0"/>
      <w:marTop w:val="0"/>
      <w:marBottom w:val="0"/>
      <w:divBdr>
        <w:top w:val="none" w:sz="0" w:space="0" w:color="auto"/>
        <w:left w:val="none" w:sz="0" w:space="0" w:color="auto"/>
        <w:bottom w:val="none" w:sz="0" w:space="0" w:color="auto"/>
        <w:right w:val="none" w:sz="0" w:space="0" w:color="auto"/>
      </w:divBdr>
    </w:div>
    <w:div w:id="693112681">
      <w:bodyDiv w:val="1"/>
      <w:marLeft w:val="0"/>
      <w:marRight w:val="0"/>
      <w:marTop w:val="0"/>
      <w:marBottom w:val="0"/>
      <w:divBdr>
        <w:top w:val="none" w:sz="0" w:space="0" w:color="auto"/>
        <w:left w:val="none" w:sz="0" w:space="0" w:color="auto"/>
        <w:bottom w:val="none" w:sz="0" w:space="0" w:color="auto"/>
        <w:right w:val="none" w:sz="0" w:space="0" w:color="auto"/>
      </w:divBdr>
    </w:div>
    <w:div w:id="701173264">
      <w:bodyDiv w:val="1"/>
      <w:marLeft w:val="0"/>
      <w:marRight w:val="0"/>
      <w:marTop w:val="0"/>
      <w:marBottom w:val="0"/>
      <w:divBdr>
        <w:top w:val="none" w:sz="0" w:space="0" w:color="auto"/>
        <w:left w:val="none" w:sz="0" w:space="0" w:color="auto"/>
        <w:bottom w:val="none" w:sz="0" w:space="0" w:color="auto"/>
        <w:right w:val="none" w:sz="0" w:space="0" w:color="auto"/>
      </w:divBdr>
    </w:div>
    <w:div w:id="758864484">
      <w:bodyDiv w:val="1"/>
      <w:marLeft w:val="0"/>
      <w:marRight w:val="0"/>
      <w:marTop w:val="0"/>
      <w:marBottom w:val="0"/>
      <w:divBdr>
        <w:top w:val="none" w:sz="0" w:space="0" w:color="auto"/>
        <w:left w:val="none" w:sz="0" w:space="0" w:color="auto"/>
        <w:bottom w:val="none" w:sz="0" w:space="0" w:color="auto"/>
        <w:right w:val="none" w:sz="0" w:space="0" w:color="auto"/>
      </w:divBdr>
    </w:div>
    <w:div w:id="809519428">
      <w:bodyDiv w:val="1"/>
      <w:marLeft w:val="0"/>
      <w:marRight w:val="0"/>
      <w:marTop w:val="0"/>
      <w:marBottom w:val="0"/>
      <w:divBdr>
        <w:top w:val="none" w:sz="0" w:space="0" w:color="auto"/>
        <w:left w:val="none" w:sz="0" w:space="0" w:color="auto"/>
        <w:bottom w:val="none" w:sz="0" w:space="0" w:color="auto"/>
        <w:right w:val="none" w:sz="0" w:space="0" w:color="auto"/>
      </w:divBdr>
    </w:div>
    <w:div w:id="812526833">
      <w:bodyDiv w:val="1"/>
      <w:marLeft w:val="0"/>
      <w:marRight w:val="0"/>
      <w:marTop w:val="0"/>
      <w:marBottom w:val="0"/>
      <w:divBdr>
        <w:top w:val="none" w:sz="0" w:space="0" w:color="auto"/>
        <w:left w:val="none" w:sz="0" w:space="0" w:color="auto"/>
        <w:bottom w:val="none" w:sz="0" w:space="0" w:color="auto"/>
        <w:right w:val="none" w:sz="0" w:space="0" w:color="auto"/>
      </w:divBdr>
      <w:divsChild>
        <w:div w:id="51005069">
          <w:marLeft w:val="0"/>
          <w:marRight w:val="0"/>
          <w:marTop w:val="0"/>
          <w:marBottom w:val="0"/>
          <w:divBdr>
            <w:top w:val="none" w:sz="0" w:space="0" w:color="auto"/>
            <w:left w:val="none" w:sz="0" w:space="0" w:color="auto"/>
            <w:bottom w:val="none" w:sz="0" w:space="0" w:color="auto"/>
            <w:right w:val="none" w:sz="0" w:space="0" w:color="auto"/>
          </w:divBdr>
        </w:div>
      </w:divsChild>
    </w:div>
    <w:div w:id="828984155">
      <w:bodyDiv w:val="1"/>
      <w:marLeft w:val="0"/>
      <w:marRight w:val="0"/>
      <w:marTop w:val="0"/>
      <w:marBottom w:val="0"/>
      <w:divBdr>
        <w:top w:val="none" w:sz="0" w:space="0" w:color="auto"/>
        <w:left w:val="none" w:sz="0" w:space="0" w:color="auto"/>
        <w:bottom w:val="none" w:sz="0" w:space="0" w:color="auto"/>
        <w:right w:val="none" w:sz="0" w:space="0" w:color="auto"/>
      </w:divBdr>
    </w:div>
    <w:div w:id="839350933">
      <w:bodyDiv w:val="1"/>
      <w:marLeft w:val="0"/>
      <w:marRight w:val="0"/>
      <w:marTop w:val="0"/>
      <w:marBottom w:val="0"/>
      <w:divBdr>
        <w:top w:val="none" w:sz="0" w:space="0" w:color="auto"/>
        <w:left w:val="none" w:sz="0" w:space="0" w:color="auto"/>
        <w:bottom w:val="none" w:sz="0" w:space="0" w:color="auto"/>
        <w:right w:val="none" w:sz="0" w:space="0" w:color="auto"/>
      </w:divBdr>
    </w:div>
    <w:div w:id="1038512337">
      <w:bodyDiv w:val="1"/>
      <w:marLeft w:val="0"/>
      <w:marRight w:val="0"/>
      <w:marTop w:val="0"/>
      <w:marBottom w:val="0"/>
      <w:divBdr>
        <w:top w:val="none" w:sz="0" w:space="0" w:color="auto"/>
        <w:left w:val="none" w:sz="0" w:space="0" w:color="auto"/>
        <w:bottom w:val="none" w:sz="0" w:space="0" w:color="auto"/>
        <w:right w:val="none" w:sz="0" w:space="0" w:color="auto"/>
      </w:divBdr>
    </w:div>
    <w:div w:id="1047484227">
      <w:bodyDiv w:val="1"/>
      <w:marLeft w:val="0"/>
      <w:marRight w:val="0"/>
      <w:marTop w:val="0"/>
      <w:marBottom w:val="0"/>
      <w:divBdr>
        <w:top w:val="none" w:sz="0" w:space="0" w:color="auto"/>
        <w:left w:val="none" w:sz="0" w:space="0" w:color="auto"/>
        <w:bottom w:val="none" w:sz="0" w:space="0" w:color="auto"/>
        <w:right w:val="none" w:sz="0" w:space="0" w:color="auto"/>
      </w:divBdr>
    </w:div>
    <w:div w:id="1049692144">
      <w:bodyDiv w:val="1"/>
      <w:marLeft w:val="0"/>
      <w:marRight w:val="0"/>
      <w:marTop w:val="0"/>
      <w:marBottom w:val="0"/>
      <w:divBdr>
        <w:top w:val="none" w:sz="0" w:space="0" w:color="auto"/>
        <w:left w:val="none" w:sz="0" w:space="0" w:color="auto"/>
        <w:bottom w:val="none" w:sz="0" w:space="0" w:color="auto"/>
        <w:right w:val="none" w:sz="0" w:space="0" w:color="auto"/>
      </w:divBdr>
    </w:div>
    <w:div w:id="1079213482">
      <w:bodyDiv w:val="1"/>
      <w:marLeft w:val="0"/>
      <w:marRight w:val="0"/>
      <w:marTop w:val="0"/>
      <w:marBottom w:val="0"/>
      <w:divBdr>
        <w:top w:val="none" w:sz="0" w:space="0" w:color="auto"/>
        <w:left w:val="none" w:sz="0" w:space="0" w:color="auto"/>
        <w:bottom w:val="none" w:sz="0" w:space="0" w:color="auto"/>
        <w:right w:val="none" w:sz="0" w:space="0" w:color="auto"/>
      </w:divBdr>
    </w:div>
    <w:div w:id="1132333434">
      <w:bodyDiv w:val="1"/>
      <w:marLeft w:val="0"/>
      <w:marRight w:val="0"/>
      <w:marTop w:val="0"/>
      <w:marBottom w:val="0"/>
      <w:divBdr>
        <w:top w:val="none" w:sz="0" w:space="0" w:color="auto"/>
        <w:left w:val="none" w:sz="0" w:space="0" w:color="auto"/>
        <w:bottom w:val="none" w:sz="0" w:space="0" w:color="auto"/>
        <w:right w:val="none" w:sz="0" w:space="0" w:color="auto"/>
      </w:divBdr>
    </w:div>
    <w:div w:id="1132943313">
      <w:bodyDiv w:val="1"/>
      <w:marLeft w:val="0"/>
      <w:marRight w:val="0"/>
      <w:marTop w:val="0"/>
      <w:marBottom w:val="0"/>
      <w:divBdr>
        <w:top w:val="none" w:sz="0" w:space="0" w:color="auto"/>
        <w:left w:val="none" w:sz="0" w:space="0" w:color="auto"/>
        <w:bottom w:val="none" w:sz="0" w:space="0" w:color="auto"/>
        <w:right w:val="none" w:sz="0" w:space="0" w:color="auto"/>
      </w:divBdr>
    </w:div>
    <w:div w:id="1168523982">
      <w:bodyDiv w:val="1"/>
      <w:marLeft w:val="0"/>
      <w:marRight w:val="0"/>
      <w:marTop w:val="0"/>
      <w:marBottom w:val="0"/>
      <w:divBdr>
        <w:top w:val="none" w:sz="0" w:space="0" w:color="auto"/>
        <w:left w:val="none" w:sz="0" w:space="0" w:color="auto"/>
        <w:bottom w:val="none" w:sz="0" w:space="0" w:color="auto"/>
        <w:right w:val="none" w:sz="0" w:space="0" w:color="auto"/>
      </w:divBdr>
      <w:divsChild>
        <w:div w:id="663705561">
          <w:marLeft w:val="0"/>
          <w:marRight w:val="0"/>
          <w:marTop w:val="0"/>
          <w:marBottom w:val="0"/>
          <w:divBdr>
            <w:top w:val="none" w:sz="0" w:space="0" w:color="auto"/>
            <w:left w:val="none" w:sz="0" w:space="0" w:color="auto"/>
            <w:bottom w:val="none" w:sz="0" w:space="0" w:color="auto"/>
            <w:right w:val="none" w:sz="0" w:space="0" w:color="auto"/>
          </w:divBdr>
        </w:div>
      </w:divsChild>
    </w:div>
    <w:div w:id="1188908301">
      <w:bodyDiv w:val="1"/>
      <w:marLeft w:val="0"/>
      <w:marRight w:val="0"/>
      <w:marTop w:val="0"/>
      <w:marBottom w:val="0"/>
      <w:divBdr>
        <w:top w:val="none" w:sz="0" w:space="0" w:color="auto"/>
        <w:left w:val="none" w:sz="0" w:space="0" w:color="auto"/>
        <w:bottom w:val="none" w:sz="0" w:space="0" w:color="auto"/>
        <w:right w:val="none" w:sz="0" w:space="0" w:color="auto"/>
      </w:divBdr>
    </w:div>
    <w:div w:id="1244492711">
      <w:bodyDiv w:val="1"/>
      <w:marLeft w:val="0"/>
      <w:marRight w:val="0"/>
      <w:marTop w:val="0"/>
      <w:marBottom w:val="0"/>
      <w:divBdr>
        <w:top w:val="none" w:sz="0" w:space="0" w:color="auto"/>
        <w:left w:val="none" w:sz="0" w:space="0" w:color="auto"/>
        <w:bottom w:val="none" w:sz="0" w:space="0" w:color="auto"/>
        <w:right w:val="none" w:sz="0" w:space="0" w:color="auto"/>
      </w:divBdr>
    </w:div>
    <w:div w:id="1249271020">
      <w:bodyDiv w:val="1"/>
      <w:marLeft w:val="0"/>
      <w:marRight w:val="0"/>
      <w:marTop w:val="0"/>
      <w:marBottom w:val="0"/>
      <w:divBdr>
        <w:top w:val="none" w:sz="0" w:space="0" w:color="auto"/>
        <w:left w:val="none" w:sz="0" w:space="0" w:color="auto"/>
        <w:bottom w:val="none" w:sz="0" w:space="0" w:color="auto"/>
        <w:right w:val="none" w:sz="0" w:space="0" w:color="auto"/>
      </w:divBdr>
    </w:div>
    <w:div w:id="1302881823">
      <w:bodyDiv w:val="1"/>
      <w:marLeft w:val="0"/>
      <w:marRight w:val="0"/>
      <w:marTop w:val="0"/>
      <w:marBottom w:val="0"/>
      <w:divBdr>
        <w:top w:val="none" w:sz="0" w:space="0" w:color="auto"/>
        <w:left w:val="none" w:sz="0" w:space="0" w:color="auto"/>
        <w:bottom w:val="none" w:sz="0" w:space="0" w:color="auto"/>
        <w:right w:val="none" w:sz="0" w:space="0" w:color="auto"/>
      </w:divBdr>
      <w:divsChild>
        <w:div w:id="473957662">
          <w:marLeft w:val="0"/>
          <w:marRight w:val="0"/>
          <w:marTop w:val="0"/>
          <w:marBottom w:val="0"/>
          <w:divBdr>
            <w:top w:val="none" w:sz="0" w:space="0" w:color="auto"/>
            <w:left w:val="none" w:sz="0" w:space="0" w:color="auto"/>
            <w:bottom w:val="none" w:sz="0" w:space="0" w:color="auto"/>
            <w:right w:val="none" w:sz="0" w:space="0" w:color="auto"/>
          </w:divBdr>
        </w:div>
        <w:div w:id="1610237117">
          <w:marLeft w:val="0"/>
          <w:marRight w:val="0"/>
          <w:marTop w:val="0"/>
          <w:marBottom w:val="0"/>
          <w:divBdr>
            <w:top w:val="none" w:sz="0" w:space="0" w:color="auto"/>
            <w:left w:val="none" w:sz="0" w:space="0" w:color="auto"/>
            <w:bottom w:val="none" w:sz="0" w:space="0" w:color="auto"/>
            <w:right w:val="none" w:sz="0" w:space="0" w:color="auto"/>
          </w:divBdr>
        </w:div>
        <w:div w:id="1751081779">
          <w:marLeft w:val="0"/>
          <w:marRight w:val="0"/>
          <w:marTop w:val="0"/>
          <w:marBottom w:val="0"/>
          <w:divBdr>
            <w:top w:val="none" w:sz="0" w:space="0" w:color="auto"/>
            <w:left w:val="none" w:sz="0" w:space="0" w:color="auto"/>
            <w:bottom w:val="none" w:sz="0" w:space="0" w:color="auto"/>
            <w:right w:val="none" w:sz="0" w:space="0" w:color="auto"/>
          </w:divBdr>
        </w:div>
      </w:divsChild>
    </w:div>
    <w:div w:id="1333147731">
      <w:bodyDiv w:val="1"/>
      <w:marLeft w:val="0"/>
      <w:marRight w:val="0"/>
      <w:marTop w:val="0"/>
      <w:marBottom w:val="0"/>
      <w:divBdr>
        <w:top w:val="none" w:sz="0" w:space="0" w:color="auto"/>
        <w:left w:val="none" w:sz="0" w:space="0" w:color="auto"/>
        <w:bottom w:val="none" w:sz="0" w:space="0" w:color="auto"/>
        <w:right w:val="none" w:sz="0" w:space="0" w:color="auto"/>
      </w:divBdr>
      <w:divsChild>
        <w:div w:id="463012504">
          <w:marLeft w:val="0"/>
          <w:marRight w:val="0"/>
          <w:marTop w:val="0"/>
          <w:marBottom w:val="0"/>
          <w:divBdr>
            <w:top w:val="none" w:sz="0" w:space="0" w:color="auto"/>
            <w:left w:val="none" w:sz="0" w:space="0" w:color="auto"/>
            <w:bottom w:val="none" w:sz="0" w:space="0" w:color="auto"/>
            <w:right w:val="none" w:sz="0" w:space="0" w:color="auto"/>
          </w:divBdr>
        </w:div>
        <w:div w:id="2139447922">
          <w:marLeft w:val="0"/>
          <w:marRight w:val="0"/>
          <w:marTop w:val="0"/>
          <w:marBottom w:val="0"/>
          <w:divBdr>
            <w:top w:val="none" w:sz="0" w:space="0" w:color="auto"/>
            <w:left w:val="none" w:sz="0" w:space="0" w:color="auto"/>
            <w:bottom w:val="none" w:sz="0" w:space="0" w:color="auto"/>
            <w:right w:val="none" w:sz="0" w:space="0" w:color="auto"/>
          </w:divBdr>
        </w:div>
      </w:divsChild>
    </w:div>
    <w:div w:id="1371033051">
      <w:bodyDiv w:val="1"/>
      <w:marLeft w:val="0"/>
      <w:marRight w:val="0"/>
      <w:marTop w:val="0"/>
      <w:marBottom w:val="0"/>
      <w:divBdr>
        <w:top w:val="none" w:sz="0" w:space="0" w:color="auto"/>
        <w:left w:val="none" w:sz="0" w:space="0" w:color="auto"/>
        <w:bottom w:val="none" w:sz="0" w:space="0" w:color="auto"/>
        <w:right w:val="none" w:sz="0" w:space="0" w:color="auto"/>
      </w:divBdr>
    </w:div>
    <w:div w:id="1433939933">
      <w:bodyDiv w:val="1"/>
      <w:marLeft w:val="0"/>
      <w:marRight w:val="0"/>
      <w:marTop w:val="0"/>
      <w:marBottom w:val="0"/>
      <w:divBdr>
        <w:top w:val="none" w:sz="0" w:space="0" w:color="auto"/>
        <w:left w:val="none" w:sz="0" w:space="0" w:color="auto"/>
        <w:bottom w:val="none" w:sz="0" w:space="0" w:color="auto"/>
        <w:right w:val="none" w:sz="0" w:space="0" w:color="auto"/>
      </w:divBdr>
      <w:divsChild>
        <w:div w:id="395980439">
          <w:marLeft w:val="0"/>
          <w:marRight w:val="0"/>
          <w:marTop w:val="0"/>
          <w:marBottom w:val="0"/>
          <w:divBdr>
            <w:top w:val="none" w:sz="0" w:space="0" w:color="auto"/>
            <w:left w:val="none" w:sz="0" w:space="0" w:color="auto"/>
            <w:bottom w:val="none" w:sz="0" w:space="0" w:color="auto"/>
            <w:right w:val="none" w:sz="0" w:space="0" w:color="auto"/>
          </w:divBdr>
          <w:divsChild>
            <w:div w:id="2114351910">
              <w:marLeft w:val="0"/>
              <w:marRight w:val="0"/>
              <w:marTop w:val="0"/>
              <w:marBottom w:val="0"/>
              <w:divBdr>
                <w:top w:val="none" w:sz="0" w:space="0" w:color="auto"/>
                <w:left w:val="none" w:sz="0" w:space="0" w:color="auto"/>
                <w:bottom w:val="none" w:sz="0" w:space="0" w:color="auto"/>
                <w:right w:val="none" w:sz="0" w:space="0" w:color="auto"/>
              </w:divBdr>
              <w:divsChild>
                <w:div w:id="1662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53">
          <w:marLeft w:val="0"/>
          <w:marRight w:val="0"/>
          <w:marTop w:val="0"/>
          <w:marBottom w:val="0"/>
          <w:divBdr>
            <w:top w:val="none" w:sz="0" w:space="0" w:color="auto"/>
            <w:left w:val="none" w:sz="0" w:space="0" w:color="auto"/>
            <w:bottom w:val="none" w:sz="0" w:space="0" w:color="auto"/>
            <w:right w:val="none" w:sz="0" w:space="0" w:color="auto"/>
          </w:divBdr>
          <w:divsChild>
            <w:div w:id="28923481">
              <w:marLeft w:val="0"/>
              <w:marRight w:val="0"/>
              <w:marTop w:val="0"/>
              <w:marBottom w:val="0"/>
              <w:divBdr>
                <w:top w:val="none" w:sz="0" w:space="0" w:color="auto"/>
                <w:left w:val="none" w:sz="0" w:space="0" w:color="auto"/>
                <w:bottom w:val="none" w:sz="0" w:space="0" w:color="auto"/>
                <w:right w:val="none" w:sz="0" w:space="0" w:color="auto"/>
              </w:divBdr>
              <w:divsChild>
                <w:div w:id="951866734">
                  <w:marLeft w:val="0"/>
                  <w:marRight w:val="0"/>
                  <w:marTop w:val="0"/>
                  <w:marBottom w:val="0"/>
                  <w:divBdr>
                    <w:top w:val="none" w:sz="0" w:space="0" w:color="auto"/>
                    <w:left w:val="none" w:sz="0" w:space="0" w:color="auto"/>
                    <w:bottom w:val="none" w:sz="0" w:space="0" w:color="auto"/>
                    <w:right w:val="none" w:sz="0" w:space="0" w:color="auto"/>
                  </w:divBdr>
                </w:div>
                <w:div w:id="1656570968">
                  <w:marLeft w:val="0"/>
                  <w:marRight w:val="0"/>
                  <w:marTop w:val="0"/>
                  <w:marBottom w:val="0"/>
                  <w:divBdr>
                    <w:top w:val="none" w:sz="0" w:space="0" w:color="auto"/>
                    <w:left w:val="none" w:sz="0" w:space="0" w:color="auto"/>
                    <w:bottom w:val="none" w:sz="0" w:space="0" w:color="auto"/>
                    <w:right w:val="none" w:sz="0" w:space="0" w:color="auto"/>
                  </w:divBdr>
                </w:div>
                <w:div w:id="1755079703">
                  <w:marLeft w:val="0"/>
                  <w:marRight w:val="0"/>
                  <w:marTop w:val="0"/>
                  <w:marBottom w:val="0"/>
                  <w:divBdr>
                    <w:top w:val="none" w:sz="0" w:space="0" w:color="auto"/>
                    <w:left w:val="none" w:sz="0" w:space="0" w:color="auto"/>
                    <w:bottom w:val="none" w:sz="0" w:space="0" w:color="auto"/>
                    <w:right w:val="none" w:sz="0" w:space="0" w:color="auto"/>
                  </w:divBdr>
                </w:div>
                <w:div w:id="19781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6976">
      <w:bodyDiv w:val="1"/>
      <w:marLeft w:val="0"/>
      <w:marRight w:val="0"/>
      <w:marTop w:val="0"/>
      <w:marBottom w:val="0"/>
      <w:divBdr>
        <w:top w:val="none" w:sz="0" w:space="0" w:color="auto"/>
        <w:left w:val="none" w:sz="0" w:space="0" w:color="auto"/>
        <w:bottom w:val="none" w:sz="0" w:space="0" w:color="auto"/>
        <w:right w:val="none" w:sz="0" w:space="0" w:color="auto"/>
      </w:divBdr>
      <w:divsChild>
        <w:div w:id="1965232378">
          <w:marLeft w:val="547"/>
          <w:marRight w:val="0"/>
          <w:marTop w:val="0"/>
          <w:marBottom w:val="0"/>
          <w:divBdr>
            <w:top w:val="none" w:sz="0" w:space="0" w:color="auto"/>
            <w:left w:val="none" w:sz="0" w:space="0" w:color="auto"/>
            <w:bottom w:val="none" w:sz="0" w:space="0" w:color="auto"/>
            <w:right w:val="none" w:sz="0" w:space="0" w:color="auto"/>
          </w:divBdr>
        </w:div>
      </w:divsChild>
    </w:div>
    <w:div w:id="1508977040">
      <w:bodyDiv w:val="1"/>
      <w:marLeft w:val="0"/>
      <w:marRight w:val="0"/>
      <w:marTop w:val="0"/>
      <w:marBottom w:val="0"/>
      <w:divBdr>
        <w:top w:val="none" w:sz="0" w:space="0" w:color="auto"/>
        <w:left w:val="none" w:sz="0" w:space="0" w:color="auto"/>
        <w:bottom w:val="none" w:sz="0" w:space="0" w:color="auto"/>
        <w:right w:val="none" w:sz="0" w:space="0" w:color="auto"/>
      </w:divBdr>
    </w:div>
    <w:div w:id="1542090273">
      <w:bodyDiv w:val="1"/>
      <w:marLeft w:val="0"/>
      <w:marRight w:val="0"/>
      <w:marTop w:val="0"/>
      <w:marBottom w:val="0"/>
      <w:divBdr>
        <w:top w:val="none" w:sz="0" w:space="0" w:color="auto"/>
        <w:left w:val="none" w:sz="0" w:space="0" w:color="auto"/>
        <w:bottom w:val="none" w:sz="0" w:space="0" w:color="auto"/>
        <w:right w:val="none" w:sz="0" w:space="0" w:color="auto"/>
      </w:divBdr>
    </w:div>
    <w:div w:id="1549953936">
      <w:bodyDiv w:val="1"/>
      <w:marLeft w:val="0"/>
      <w:marRight w:val="0"/>
      <w:marTop w:val="0"/>
      <w:marBottom w:val="0"/>
      <w:divBdr>
        <w:top w:val="none" w:sz="0" w:space="0" w:color="auto"/>
        <w:left w:val="none" w:sz="0" w:space="0" w:color="auto"/>
        <w:bottom w:val="none" w:sz="0" w:space="0" w:color="auto"/>
        <w:right w:val="none" w:sz="0" w:space="0" w:color="auto"/>
      </w:divBdr>
      <w:divsChild>
        <w:div w:id="1275405046">
          <w:marLeft w:val="0"/>
          <w:marRight w:val="0"/>
          <w:marTop w:val="0"/>
          <w:marBottom w:val="0"/>
          <w:divBdr>
            <w:top w:val="none" w:sz="0" w:space="0" w:color="auto"/>
            <w:left w:val="none" w:sz="0" w:space="0" w:color="auto"/>
            <w:bottom w:val="none" w:sz="0" w:space="0" w:color="auto"/>
            <w:right w:val="none" w:sz="0" w:space="0" w:color="auto"/>
          </w:divBdr>
        </w:div>
      </w:divsChild>
    </w:div>
    <w:div w:id="1609465770">
      <w:bodyDiv w:val="1"/>
      <w:marLeft w:val="0"/>
      <w:marRight w:val="0"/>
      <w:marTop w:val="0"/>
      <w:marBottom w:val="0"/>
      <w:divBdr>
        <w:top w:val="none" w:sz="0" w:space="0" w:color="auto"/>
        <w:left w:val="none" w:sz="0" w:space="0" w:color="auto"/>
        <w:bottom w:val="none" w:sz="0" w:space="0" w:color="auto"/>
        <w:right w:val="none" w:sz="0" w:space="0" w:color="auto"/>
      </w:divBdr>
    </w:div>
    <w:div w:id="1664896289">
      <w:bodyDiv w:val="1"/>
      <w:marLeft w:val="0"/>
      <w:marRight w:val="0"/>
      <w:marTop w:val="0"/>
      <w:marBottom w:val="0"/>
      <w:divBdr>
        <w:top w:val="none" w:sz="0" w:space="0" w:color="auto"/>
        <w:left w:val="none" w:sz="0" w:space="0" w:color="auto"/>
        <w:bottom w:val="none" w:sz="0" w:space="0" w:color="auto"/>
        <w:right w:val="none" w:sz="0" w:space="0" w:color="auto"/>
      </w:divBdr>
    </w:div>
    <w:div w:id="1688025748">
      <w:bodyDiv w:val="1"/>
      <w:marLeft w:val="0"/>
      <w:marRight w:val="0"/>
      <w:marTop w:val="0"/>
      <w:marBottom w:val="0"/>
      <w:divBdr>
        <w:top w:val="none" w:sz="0" w:space="0" w:color="auto"/>
        <w:left w:val="none" w:sz="0" w:space="0" w:color="auto"/>
        <w:bottom w:val="none" w:sz="0" w:space="0" w:color="auto"/>
        <w:right w:val="none" w:sz="0" w:space="0" w:color="auto"/>
      </w:divBdr>
      <w:divsChild>
        <w:div w:id="612516885">
          <w:marLeft w:val="0"/>
          <w:marRight w:val="0"/>
          <w:marTop w:val="0"/>
          <w:marBottom w:val="0"/>
          <w:divBdr>
            <w:top w:val="none" w:sz="0" w:space="0" w:color="auto"/>
            <w:left w:val="none" w:sz="0" w:space="0" w:color="auto"/>
            <w:bottom w:val="none" w:sz="0" w:space="0" w:color="auto"/>
            <w:right w:val="none" w:sz="0" w:space="0" w:color="auto"/>
          </w:divBdr>
          <w:divsChild>
            <w:div w:id="1925797141">
              <w:marLeft w:val="0"/>
              <w:marRight w:val="0"/>
              <w:marTop w:val="0"/>
              <w:marBottom w:val="0"/>
              <w:divBdr>
                <w:top w:val="none" w:sz="0" w:space="0" w:color="auto"/>
                <w:left w:val="none" w:sz="0" w:space="0" w:color="auto"/>
                <w:bottom w:val="none" w:sz="0" w:space="0" w:color="auto"/>
                <w:right w:val="none" w:sz="0" w:space="0" w:color="auto"/>
              </w:divBdr>
              <w:divsChild>
                <w:div w:id="800460430">
                  <w:marLeft w:val="0"/>
                  <w:marRight w:val="0"/>
                  <w:marTop w:val="0"/>
                  <w:marBottom w:val="0"/>
                  <w:divBdr>
                    <w:top w:val="none" w:sz="0" w:space="0" w:color="auto"/>
                    <w:left w:val="none" w:sz="0" w:space="0" w:color="auto"/>
                    <w:bottom w:val="none" w:sz="0" w:space="0" w:color="auto"/>
                    <w:right w:val="none" w:sz="0" w:space="0" w:color="auto"/>
                  </w:divBdr>
                  <w:divsChild>
                    <w:div w:id="1783959217">
                      <w:marLeft w:val="0"/>
                      <w:marRight w:val="0"/>
                      <w:marTop w:val="0"/>
                      <w:marBottom w:val="0"/>
                      <w:divBdr>
                        <w:top w:val="none" w:sz="0" w:space="0" w:color="auto"/>
                        <w:left w:val="none" w:sz="0" w:space="0" w:color="auto"/>
                        <w:bottom w:val="none" w:sz="0" w:space="0" w:color="auto"/>
                        <w:right w:val="none" w:sz="0" w:space="0" w:color="auto"/>
                      </w:divBdr>
                      <w:divsChild>
                        <w:div w:id="1527717709">
                          <w:marLeft w:val="0"/>
                          <w:marRight w:val="0"/>
                          <w:marTop w:val="0"/>
                          <w:marBottom w:val="0"/>
                          <w:divBdr>
                            <w:top w:val="none" w:sz="0" w:space="0" w:color="auto"/>
                            <w:left w:val="none" w:sz="0" w:space="0" w:color="auto"/>
                            <w:bottom w:val="none" w:sz="0" w:space="0" w:color="auto"/>
                            <w:right w:val="none" w:sz="0" w:space="0" w:color="auto"/>
                          </w:divBdr>
                          <w:divsChild>
                            <w:div w:id="19634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1941">
      <w:bodyDiv w:val="1"/>
      <w:marLeft w:val="0"/>
      <w:marRight w:val="0"/>
      <w:marTop w:val="0"/>
      <w:marBottom w:val="0"/>
      <w:divBdr>
        <w:top w:val="none" w:sz="0" w:space="0" w:color="auto"/>
        <w:left w:val="none" w:sz="0" w:space="0" w:color="auto"/>
        <w:bottom w:val="none" w:sz="0" w:space="0" w:color="auto"/>
        <w:right w:val="none" w:sz="0" w:space="0" w:color="auto"/>
      </w:divBdr>
    </w:div>
    <w:div w:id="1731227763">
      <w:bodyDiv w:val="1"/>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0"/>
          <w:marRight w:val="0"/>
          <w:marTop w:val="0"/>
          <w:marBottom w:val="0"/>
          <w:divBdr>
            <w:top w:val="none" w:sz="0" w:space="0" w:color="auto"/>
            <w:left w:val="none" w:sz="0" w:space="0" w:color="auto"/>
            <w:bottom w:val="none" w:sz="0" w:space="0" w:color="auto"/>
            <w:right w:val="none" w:sz="0" w:space="0" w:color="auto"/>
          </w:divBdr>
        </w:div>
      </w:divsChild>
    </w:div>
    <w:div w:id="1735274970">
      <w:bodyDiv w:val="1"/>
      <w:marLeft w:val="0"/>
      <w:marRight w:val="0"/>
      <w:marTop w:val="0"/>
      <w:marBottom w:val="0"/>
      <w:divBdr>
        <w:top w:val="none" w:sz="0" w:space="0" w:color="auto"/>
        <w:left w:val="none" w:sz="0" w:space="0" w:color="auto"/>
        <w:bottom w:val="none" w:sz="0" w:space="0" w:color="auto"/>
        <w:right w:val="none" w:sz="0" w:space="0" w:color="auto"/>
      </w:divBdr>
    </w:div>
    <w:div w:id="17485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oi.org/10.26803/ijlter.17.12.2"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forskningsradet.no/contentassets/e4cd6d2c23cf49d4989bb10c5eea087a/the-research-council-of-norways-policy-for-open-access-to-research-data.pdf"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oi.org/10.1016/j.ijcci.2017.12.00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oi.org/10.1007/BF00302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al.archives-ouvertes.fr/hal-02932218/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tnu.edu/excited" TargetMode="External"/><Relationship Id="rId2" Type="http://schemas.openxmlformats.org/officeDocument/2006/relationships/hyperlink" Target="https://newtonroom.com/the-newton-concept" TargetMode="External"/><Relationship Id="rId1" Type="http://schemas.openxmlformats.org/officeDocument/2006/relationships/hyperlink" Target="https://www.kidsakoder.no/om-lkk/" TargetMode="External"/><Relationship Id="rId4" Type="http://schemas.openxmlformats.org/officeDocument/2006/relationships/hyperlink" Target="https://www.uis.no/nb/barnehage/millioner-til-forskning-pa-digital-kompetanseheving-for-barnehagelaer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b34636f-d941-4d65-963a-fe679aa689d9">
      <UserInfo>
        <DisplayName>Forskningsgruppe: Programmering for matematikkforståelse-medlemmer</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605D165833A64399F4011F1F6F9BDE" ma:contentTypeVersion="4" ma:contentTypeDescription="Opprett et nytt dokument." ma:contentTypeScope="" ma:versionID="eed1fc45b3b8522dac62148582178383">
  <xsd:schema xmlns:xsd="http://www.w3.org/2001/XMLSchema" xmlns:xs="http://www.w3.org/2001/XMLSchema" xmlns:p="http://schemas.microsoft.com/office/2006/metadata/properties" xmlns:ns2="29ede381-e880-4961-a698-289b4bebec20" xmlns:ns3="ab34636f-d941-4d65-963a-fe679aa689d9" targetNamespace="http://schemas.microsoft.com/office/2006/metadata/properties" ma:root="true" ma:fieldsID="23f83c3f3b4e29bcfae2cba82368ffa1" ns2:_="" ns3:_="">
    <xsd:import namespace="29ede381-e880-4961-a698-289b4bebec20"/>
    <xsd:import namespace="ab34636f-d941-4d65-963a-fe679aa6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e381-e880-4961-a698-289b4beb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34636f-d941-4d65-963a-fe679aa689d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BB36A-B195-4BC8-AFB7-390D09335D07}">
  <ds:schemaRefs>
    <ds:schemaRef ds:uri="http://schemas.openxmlformats.org/officeDocument/2006/bibliography"/>
  </ds:schemaRefs>
</ds:datastoreItem>
</file>

<file path=customXml/itemProps2.xml><?xml version="1.0" encoding="utf-8"?>
<ds:datastoreItem xmlns:ds="http://schemas.openxmlformats.org/officeDocument/2006/customXml" ds:itemID="{0999F2D3-C379-4BF9-A789-180DF9B961A4}">
  <ds:schemaRefs>
    <ds:schemaRef ds:uri="http://schemas.microsoft.com/office/2006/metadata/properties"/>
    <ds:schemaRef ds:uri="http://schemas.microsoft.com/office/infopath/2007/PartnerControls"/>
    <ds:schemaRef ds:uri="ab34636f-d941-4d65-963a-fe679aa689d9"/>
  </ds:schemaRefs>
</ds:datastoreItem>
</file>

<file path=customXml/itemProps3.xml><?xml version="1.0" encoding="utf-8"?>
<ds:datastoreItem xmlns:ds="http://schemas.openxmlformats.org/officeDocument/2006/customXml" ds:itemID="{E0AC0483-C76C-4ED3-A56F-9BD4FE2F1D9C}">
  <ds:schemaRefs>
    <ds:schemaRef ds:uri="http://schemas.microsoft.com/sharepoint/v3/contenttype/forms"/>
  </ds:schemaRefs>
</ds:datastoreItem>
</file>

<file path=customXml/itemProps4.xml><?xml version="1.0" encoding="utf-8"?>
<ds:datastoreItem xmlns:ds="http://schemas.openxmlformats.org/officeDocument/2006/customXml" ds:itemID="{B4C5D93D-B742-479E-B7D3-2DE386EC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e381-e880-4961-a698-289b4bebec20"/>
    <ds:schemaRef ds:uri="ab34636f-d941-4d65-963a-fe679aa6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6611</Words>
  <Characters>35040</Characters>
  <Application>Microsoft Office Word</Application>
  <DocSecurity>0</DocSecurity>
  <Lines>292</Lines>
  <Paragraphs>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41568</CharactersWithSpaces>
  <SharedDoc>false</SharedDoc>
  <HLinks>
    <vt:vector size="66" baseType="variant">
      <vt:variant>
        <vt:i4>5898245</vt:i4>
      </vt:variant>
      <vt:variant>
        <vt:i4>12</vt:i4>
      </vt:variant>
      <vt:variant>
        <vt:i4>0</vt:i4>
      </vt:variant>
      <vt:variant>
        <vt:i4>5</vt:i4>
      </vt:variant>
      <vt:variant>
        <vt:lpwstr>https://www.forskningsradet.no/contentassets/e4cd6d2c23cf49d4989bb10c5eea087a/the-research-council-of-norways-policy-for-open-access-to-research-data.pdf</vt:lpwstr>
      </vt:variant>
      <vt:variant>
        <vt:lpwstr/>
      </vt:variant>
      <vt:variant>
        <vt:i4>7667775</vt:i4>
      </vt:variant>
      <vt:variant>
        <vt:i4>9</vt:i4>
      </vt:variant>
      <vt:variant>
        <vt:i4>0</vt:i4>
      </vt:variant>
      <vt:variant>
        <vt:i4>5</vt:i4>
      </vt:variant>
      <vt:variant>
        <vt:lpwstr>https://doi.org/10.1007/BF00302313</vt:lpwstr>
      </vt:variant>
      <vt:variant>
        <vt:lpwstr/>
      </vt:variant>
      <vt:variant>
        <vt:i4>3735674</vt:i4>
      </vt:variant>
      <vt:variant>
        <vt:i4>6</vt:i4>
      </vt:variant>
      <vt:variant>
        <vt:i4>0</vt:i4>
      </vt:variant>
      <vt:variant>
        <vt:i4>5</vt:i4>
      </vt:variant>
      <vt:variant>
        <vt:lpwstr>https://hal.archives-ouvertes.fr/hal-02932218/document</vt:lpwstr>
      </vt:variant>
      <vt:variant>
        <vt:lpwstr/>
      </vt:variant>
      <vt:variant>
        <vt:i4>6422578</vt:i4>
      </vt:variant>
      <vt:variant>
        <vt:i4>3</vt:i4>
      </vt:variant>
      <vt:variant>
        <vt:i4>0</vt:i4>
      </vt:variant>
      <vt:variant>
        <vt:i4>5</vt:i4>
      </vt:variant>
      <vt:variant>
        <vt:lpwstr>https://doi.org/10.26803/ijlter.17.12.2</vt:lpwstr>
      </vt:variant>
      <vt:variant>
        <vt:lpwstr/>
      </vt:variant>
      <vt:variant>
        <vt:i4>3342458</vt:i4>
      </vt:variant>
      <vt:variant>
        <vt:i4>0</vt:i4>
      </vt:variant>
      <vt:variant>
        <vt:i4>0</vt:i4>
      </vt:variant>
      <vt:variant>
        <vt:i4>5</vt:i4>
      </vt:variant>
      <vt:variant>
        <vt:lpwstr>https://doi.org/10.1016/j.ijcci.2017.12.004</vt:lpwstr>
      </vt:variant>
      <vt:variant>
        <vt:lpwstr/>
      </vt:variant>
      <vt:variant>
        <vt:i4>4456471</vt:i4>
      </vt:variant>
      <vt:variant>
        <vt:i4>9</vt:i4>
      </vt:variant>
      <vt:variant>
        <vt:i4>0</vt:i4>
      </vt:variant>
      <vt:variant>
        <vt:i4>5</vt:i4>
      </vt:variant>
      <vt:variant>
        <vt:lpwstr>https://www.uis.no/nb/barnehage/millioner-til-forskning-pa-digital-kompetanseheving-for-barnehagelaerere</vt:lpwstr>
      </vt:variant>
      <vt:variant>
        <vt:lpwstr/>
      </vt:variant>
      <vt:variant>
        <vt:i4>5177425</vt:i4>
      </vt:variant>
      <vt:variant>
        <vt:i4>6</vt:i4>
      </vt:variant>
      <vt:variant>
        <vt:i4>0</vt:i4>
      </vt:variant>
      <vt:variant>
        <vt:i4>5</vt:i4>
      </vt:variant>
      <vt:variant>
        <vt:lpwstr>https://www.ntnu.edu/excited</vt:lpwstr>
      </vt:variant>
      <vt:variant>
        <vt:lpwstr/>
      </vt:variant>
      <vt:variant>
        <vt:i4>5505047</vt:i4>
      </vt:variant>
      <vt:variant>
        <vt:i4>3</vt:i4>
      </vt:variant>
      <vt:variant>
        <vt:i4>0</vt:i4>
      </vt:variant>
      <vt:variant>
        <vt:i4>5</vt:i4>
      </vt:variant>
      <vt:variant>
        <vt:lpwstr>https://newtonroom.com/the-newton-concept</vt:lpwstr>
      </vt:variant>
      <vt:variant>
        <vt:lpwstr/>
      </vt:variant>
      <vt:variant>
        <vt:i4>262220</vt:i4>
      </vt:variant>
      <vt:variant>
        <vt:i4>0</vt:i4>
      </vt:variant>
      <vt:variant>
        <vt:i4>0</vt:i4>
      </vt:variant>
      <vt:variant>
        <vt:i4>5</vt:i4>
      </vt:variant>
      <vt:variant>
        <vt:lpwstr>https://www.kidsakoder.no/om-lkk/</vt:lpwstr>
      </vt:variant>
      <vt:variant>
        <vt:lpwstr/>
      </vt:variant>
      <vt:variant>
        <vt:i4>8323101</vt:i4>
      </vt:variant>
      <vt:variant>
        <vt:i4>3</vt:i4>
      </vt:variant>
      <vt:variant>
        <vt:i4>0</vt:i4>
      </vt:variant>
      <vt:variant>
        <vt:i4>5</vt:i4>
      </vt:variant>
      <vt:variant>
        <vt:lpwstr>mailto:kim.andre.stavenaes.refvik@hivolda.no</vt:lpwstr>
      </vt:variant>
      <vt:variant>
        <vt:lpwstr/>
      </vt:variant>
      <vt:variant>
        <vt:i4>8323101</vt:i4>
      </vt:variant>
      <vt:variant>
        <vt:i4>0</vt:i4>
      </vt:variant>
      <vt:variant>
        <vt:i4>0</vt:i4>
      </vt:variant>
      <vt:variant>
        <vt:i4>5</vt:i4>
      </vt:variant>
      <vt:variant>
        <vt:lpwstr>mailto:kim.andre.stavenaes.refvik@hivolda.no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Brandsæter</dc:creator>
  <cp:keywords/>
  <dc:description/>
  <cp:lastModifiedBy>Andreas Brandsæter</cp:lastModifiedBy>
  <cp:revision>3</cp:revision>
  <cp:lastPrinted>2022-12-20T18:15:00Z</cp:lastPrinted>
  <dcterms:created xsi:type="dcterms:W3CDTF">2023-01-23T17:57:00Z</dcterms:created>
  <dcterms:modified xsi:type="dcterms:W3CDTF">2023-01-23T18:00:00Z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0x010100D8605D165833A64399F4011F1F6F9BDE</vt:lpwstr>
  </property>
  <property fmtid="{D5CDD505-2E9C-101B-9397-08002B2CF9AE}" pid="3" name="GrammarlyDocumentId">
    <vt:lpwstr>7d3ac05f2c3bc47bd75735ddd551ae9e234780d3f3781113fb0cc7d34262b1e6</vt:lpwstr>
  </property>
</Properties>
</file>